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6E" w:rsidRDefault="00575E52" w:rsidP="00E3389C">
      <w:pPr>
        <w:jc w:val="center"/>
        <w:rPr>
          <w:b/>
          <w:sz w:val="28"/>
          <w:szCs w:val="28"/>
        </w:rPr>
      </w:pPr>
      <w:r w:rsidRPr="000A3151">
        <w:rPr>
          <w:b/>
          <w:sz w:val="28"/>
          <w:szCs w:val="28"/>
        </w:rPr>
        <w:t xml:space="preserve">Altadena Town Council </w:t>
      </w:r>
    </w:p>
    <w:p w:rsidR="005B7F20" w:rsidRPr="000A3151" w:rsidRDefault="00C32E88" w:rsidP="00E3389C">
      <w:pPr>
        <w:jc w:val="center"/>
        <w:rPr>
          <w:b/>
          <w:sz w:val="28"/>
          <w:szCs w:val="28"/>
        </w:rPr>
      </w:pPr>
      <w:r w:rsidRPr="000A3151">
        <w:rPr>
          <w:b/>
          <w:sz w:val="28"/>
          <w:szCs w:val="28"/>
        </w:rPr>
        <w:t xml:space="preserve">Community </w:t>
      </w:r>
      <w:r w:rsidR="00E3389C" w:rsidRPr="000A3151">
        <w:rPr>
          <w:b/>
          <w:sz w:val="28"/>
          <w:szCs w:val="28"/>
        </w:rPr>
        <w:t>Standards District</w:t>
      </w:r>
      <w:r w:rsidR="00575E52" w:rsidRPr="000A3151">
        <w:rPr>
          <w:b/>
          <w:sz w:val="28"/>
          <w:szCs w:val="28"/>
        </w:rPr>
        <w:t xml:space="preserve"> Committee</w:t>
      </w:r>
    </w:p>
    <w:p w:rsidR="00575E52" w:rsidRPr="000A3151" w:rsidRDefault="000A3151" w:rsidP="00E3389C">
      <w:pPr>
        <w:jc w:val="center"/>
        <w:rPr>
          <w:b/>
          <w:sz w:val="28"/>
          <w:szCs w:val="28"/>
        </w:rPr>
      </w:pPr>
      <w:r w:rsidRPr="000A3151">
        <w:rPr>
          <w:b/>
          <w:sz w:val="28"/>
          <w:szCs w:val="28"/>
        </w:rPr>
        <w:t>Minutes</w:t>
      </w:r>
      <w:r w:rsidR="00575E52" w:rsidRPr="000A3151">
        <w:rPr>
          <w:b/>
          <w:sz w:val="28"/>
          <w:szCs w:val="28"/>
        </w:rPr>
        <w:t xml:space="preserve">:  </w:t>
      </w:r>
      <w:r w:rsidR="00CE15B6" w:rsidRPr="000A3151">
        <w:rPr>
          <w:b/>
          <w:sz w:val="28"/>
          <w:szCs w:val="28"/>
        </w:rPr>
        <w:t xml:space="preserve">February </w:t>
      </w:r>
      <w:r w:rsidR="003B2006">
        <w:rPr>
          <w:b/>
          <w:sz w:val="28"/>
          <w:szCs w:val="28"/>
        </w:rPr>
        <w:t>26</w:t>
      </w:r>
      <w:r w:rsidR="00575E52" w:rsidRPr="000A3151">
        <w:rPr>
          <w:b/>
          <w:sz w:val="28"/>
          <w:szCs w:val="28"/>
        </w:rPr>
        <w:t>, 2013</w:t>
      </w:r>
    </w:p>
    <w:p w:rsidR="00575E52" w:rsidRPr="00D51F5F" w:rsidRDefault="007D3C9D">
      <w:pPr>
        <w:rPr>
          <w:sz w:val="24"/>
          <w:szCs w:val="24"/>
          <w:rPrChange w:id="0" w:author="Marge Nichols" w:date="2013-03-04T12:41:00Z">
            <w:rPr>
              <w:i/>
              <w:color w:val="FF0000"/>
              <w:sz w:val="24"/>
              <w:szCs w:val="24"/>
            </w:rPr>
          </w:rPrChange>
        </w:rPr>
      </w:pPr>
      <w:r>
        <w:rPr>
          <w:b/>
          <w:sz w:val="24"/>
          <w:szCs w:val="24"/>
        </w:rPr>
        <w:t xml:space="preserve">1.  </w:t>
      </w:r>
      <w:r w:rsidR="00575E52">
        <w:rPr>
          <w:b/>
          <w:sz w:val="24"/>
          <w:szCs w:val="24"/>
        </w:rPr>
        <w:t>Members present:</w:t>
      </w:r>
      <w:r w:rsidR="00575E52">
        <w:rPr>
          <w:sz w:val="24"/>
          <w:szCs w:val="24"/>
        </w:rPr>
        <w:t xml:space="preserve">  Mark Goldschmidt, Dan Harlow, Marge Nichols,</w:t>
      </w:r>
      <w:r w:rsidR="004346A7">
        <w:rPr>
          <w:sz w:val="24"/>
          <w:szCs w:val="24"/>
        </w:rPr>
        <w:t xml:space="preserve"> </w:t>
      </w:r>
      <w:r w:rsidR="00575E52">
        <w:rPr>
          <w:sz w:val="24"/>
          <w:szCs w:val="24"/>
        </w:rPr>
        <w:t xml:space="preserve">Jim Osterling, Tecumseh </w:t>
      </w:r>
      <w:r w:rsidR="00CE254D">
        <w:rPr>
          <w:sz w:val="24"/>
          <w:szCs w:val="24"/>
        </w:rPr>
        <w:t>Shackelford</w:t>
      </w:r>
      <w:r w:rsidR="00575E52">
        <w:rPr>
          <w:sz w:val="24"/>
          <w:szCs w:val="24"/>
        </w:rPr>
        <w:t>.</w:t>
      </w:r>
      <w:r w:rsidR="006C269E">
        <w:rPr>
          <w:sz w:val="24"/>
          <w:szCs w:val="24"/>
        </w:rPr>
        <w:t xml:space="preserve">  </w:t>
      </w:r>
      <w:r w:rsidR="00376908">
        <w:rPr>
          <w:sz w:val="24"/>
          <w:szCs w:val="24"/>
        </w:rPr>
        <w:t>Absent:  Ed Myers (out of town), Meredith Miller (ill).</w:t>
      </w:r>
      <w:r w:rsidR="00CA3C75">
        <w:rPr>
          <w:sz w:val="24"/>
          <w:szCs w:val="24"/>
        </w:rPr>
        <w:t xml:space="preserve">  Regional Planning staff:  Adam Thurtell, Mitch Glazer</w:t>
      </w:r>
      <w:r w:rsidR="00CE254D">
        <w:rPr>
          <w:sz w:val="24"/>
          <w:szCs w:val="24"/>
        </w:rPr>
        <w:t>,</w:t>
      </w:r>
      <w:r w:rsidR="00CA3C75">
        <w:rPr>
          <w:sz w:val="24"/>
          <w:szCs w:val="24"/>
        </w:rPr>
        <w:t xml:space="preserve"> </w:t>
      </w:r>
      <w:r w:rsidR="00496178">
        <w:rPr>
          <w:sz w:val="24"/>
          <w:szCs w:val="24"/>
        </w:rPr>
        <w:t>and Altadena</w:t>
      </w:r>
      <w:r w:rsidR="00B442D1">
        <w:rPr>
          <w:sz w:val="24"/>
          <w:szCs w:val="24"/>
        </w:rPr>
        <w:t xml:space="preserve"> Town Council Liaison:  Jamie Bissner.</w:t>
      </w:r>
    </w:p>
    <w:p w:rsidR="008F6D4E" w:rsidRDefault="007D3C9D">
      <w:pPr>
        <w:rPr>
          <w:sz w:val="24"/>
          <w:szCs w:val="24"/>
        </w:rPr>
      </w:pPr>
      <w:r>
        <w:rPr>
          <w:b/>
          <w:sz w:val="24"/>
          <w:szCs w:val="24"/>
        </w:rPr>
        <w:t xml:space="preserve">2.  </w:t>
      </w:r>
      <w:r w:rsidR="00C2525F">
        <w:rPr>
          <w:b/>
          <w:sz w:val="24"/>
          <w:szCs w:val="24"/>
        </w:rPr>
        <w:t xml:space="preserve">Secretary’s Report:  </w:t>
      </w:r>
      <w:r w:rsidR="008F6D4E" w:rsidRPr="00B5365B">
        <w:rPr>
          <w:b/>
          <w:sz w:val="24"/>
          <w:szCs w:val="24"/>
        </w:rPr>
        <w:t>MSC</w:t>
      </w:r>
      <w:r w:rsidR="0022671F">
        <w:rPr>
          <w:sz w:val="24"/>
          <w:szCs w:val="24"/>
        </w:rPr>
        <w:t>:</w:t>
      </w:r>
      <w:r w:rsidR="008F6D4E" w:rsidRPr="0022671F">
        <w:rPr>
          <w:sz w:val="24"/>
          <w:szCs w:val="24"/>
        </w:rPr>
        <w:t xml:space="preserve"> </w:t>
      </w:r>
      <w:r w:rsidR="008F6D4E">
        <w:rPr>
          <w:sz w:val="24"/>
          <w:szCs w:val="24"/>
        </w:rPr>
        <w:t xml:space="preserve">– Approved minutes of </w:t>
      </w:r>
      <w:r w:rsidR="00376908">
        <w:rPr>
          <w:sz w:val="24"/>
          <w:szCs w:val="24"/>
        </w:rPr>
        <w:t>February 12</w:t>
      </w:r>
      <w:r w:rsidR="008F6D4E">
        <w:rPr>
          <w:sz w:val="24"/>
          <w:szCs w:val="24"/>
        </w:rPr>
        <w:t xml:space="preserve"> meeting.  </w:t>
      </w:r>
      <w:r w:rsidR="00C2525F">
        <w:rPr>
          <w:sz w:val="24"/>
          <w:szCs w:val="24"/>
        </w:rPr>
        <w:t>The report provided by Regional Planning staff has been appended to the minutes so that any new members or others will be able to see what was presented.</w:t>
      </w:r>
    </w:p>
    <w:p w:rsidR="007D3C9D" w:rsidRDefault="007D3C9D">
      <w:pPr>
        <w:rPr>
          <w:sz w:val="24"/>
          <w:szCs w:val="24"/>
        </w:rPr>
      </w:pPr>
      <w:r>
        <w:rPr>
          <w:b/>
          <w:sz w:val="24"/>
          <w:szCs w:val="24"/>
        </w:rPr>
        <w:t xml:space="preserve">3.  Committee name:  </w:t>
      </w:r>
      <w:r>
        <w:rPr>
          <w:sz w:val="24"/>
          <w:szCs w:val="24"/>
        </w:rPr>
        <w:t xml:space="preserve">ATC Chairman Broadus announced at the </w:t>
      </w:r>
      <w:r w:rsidR="003B2006">
        <w:rPr>
          <w:sz w:val="24"/>
          <w:szCs w:val="24"/>
        </w:rPr>
        <w:t>February 1</w:t>
      </w:r>
      <w:r w:rsidR="006C61AE">
        <w:rPr>
          <w:sz w:val="24"/>
          <w:szCs w:val="24"/>
        </w:rPr>
        <w:t>9 ATC meeting</w:t>
      </w:r>
      <w:r w:rsidR="003B2006">
        <w:rPr>
          <w:sz w:val="24"/>
          <w:szCs w:val="24"/>
        </w:rPr>
        <w:t xml:space="preserve"> that this committee name should be Community Standards District (CSD) Committee, rather than CSD/Vision Committee as agreed at the February 12 meeting.  </w:t>
      </w:r>
    </w:p>
    <w:p w:rsidR="00CA3C75" w:rsidRDefault="003B2006">
      <w:pPr>
        <w:rPr>
          <w:sz w:val="24"/>
          <w:szCs w:val="24"/>
        </w:rPr>
      </w:pPr>
      <w:r>
        <w:rPr>
          <w:b/>
          <w:sz w:val="24"/>
          <w:szCs w:val="24"/>
        </w:rPr>
        <w:t xml:space="preserve">4.  Additional committee members:  </w:t>
      </w:r>
      <w:r w:rsidR="006C61AE">
        <w:rPr>
          <w:sz w:val="24"/>
          <w:szCs w:val="24"/>
        </w:rPr>
        <w:t xml:space="preserve">This item was moved up on the agenda.  </w:t>
      </w:r>
      <w:r>
        <w:rPr>
          <w:sz w:val="24"/>
          <w:szCs w:val="24"/>
        </w:rPr>
        <w:t xml:space="preserve">An email on February 26 from ATC Liaison Bissner stated that the committee should interview </w:t>
      </w:r>
      <w:r w:rsidR="00CA3C75">
        <w:rPr>
          <w:sz w:val="24"/>
          <w:szCs w:val="24"/>
        </w:rPr>
        <w:t xml:space="preserve">additional </w:t>
      </w:r>
      <w:r>
        <w:rPr>
          <w:sz w:val="24"/>
          <w:szCs w:val="24"/>
        </w:rPr>
        <w:t xml:space="preserve">candidates </w:t>
      </w:r>
      <w:r w:rsidR="000F6392">
        <w:rPr>
          <w:sz w:val="24"/>
          <w:szCs w:val="24"/>
        </w:rPr>
        <w:t xml:space="preserve">and vote on those to be accepted.  </w:t>
      </w:r>
      <w:r w:rsidR="00990DF3">
        <w:rPr>
          <w:sz w:val="24"/>
          <w:szCs w:val="24"/>
        </w:rPr>
        <w:t>Candidate</w:t>
      </w:r>
      <w:r w:rsidR="0022671F">
        <w:rPr>
          <w:sz w:val="24"/>
          <w:szCs w:val="24"/>
        </w:rPr>
        <w:t xml:space="preserve">s were requested to attend the </w:t>
      </w:r>
      <w:r w:rsidR="00990DF3">
        <w:rPr>
          <w:sz w:val="24"/>
          <w:szCs w:val="24"/>
        </w:rPr>
        <w:t>February 26 meeting.</w:t>
      </w:r>
      <w:r w:rsidR="0022671F">
        <w:rPr>
          <w:sz w:val="24"/>
          <w:szCs w:val="24"/>
        </w:rPr>
        <w:t xml:space="preserve"> </w:t>
      </w:r>
      <w:r w:rsidR="00990DF3">
        <w:rPr>
          <w:sz w:val="24"/>
          <w:szCs w:val="24"/>
        </w:rPr>
        <w:t xml:space="preserve"> </w:t>
      </w:r>
      <w:r w:rsidR="00CA3C75">
        <w:rPr>
          <w:sz w:val="24"/>
          <w:szCs w:val="24"/>
        </w:rPr>
        <w:t>In addition to Craig S</w:t>
      </w:r>
      <w:r w:rsidR="00DC0C09">
        <w:rPr>
          <w:sz w:val="24"/>
          <w:szCs w:val="24"/>
        </w:rPr>
        <w:t>loane</w:t>
      </w:r>
      <w:r w:rsidR="00CA3C75">
        <w:rPr>
          <w:sz w:val="24"/>
          <w:szCs w:val="24"/>
        </w:rPr>
        <w:t xml:space="preserve"> and Marietta Kruell who applied earlier, there </w:t>
      </w:r>
      <w:r w:rsidR="00990DF3">
        <w:rPr>
          <w:sz w:val="24"/>
          <w:szCs w:val="24"/>
        </w:rPr>
        <w:t>were</w:t>
      </w:r>
      <w:r w:rsidR="00CA3C75">
        <w:rPr>
          <w:sz w:val="24"/>
          <w:szCs w:val="24"/>
        </w:rPr>
        <w:t xml:space="preserve"> five additional candidates:</w:t>
      </w:r>
    </w:p>
    <w:p w:rsidR="00CA3C75" w:rsidRPr="00AB3DC9" w:rsidRDefault="00CA3C75" w:rsidP="00CA3C75">
      <w:pPr>
        <w:numPr>
          <w:ilvl w:val="0"/>
          <w:numId w:val="12"/>
        </w:numPr>
        <w:spacing w:before="100" w:beforeAutospacing="1" w:after="100" w:afterAutospacing="1" w:line="240" w:lineRule="auto"/>
        <w:rPr>
          <w:rFonts w:eastAsia="Times New Roman" w:cstheme="minorHAnsi"/>
          <w:color w:val="000000"/>
          <w:sz w:val="24"/>
          <w:szCs w:val="24"/>
        </w:rPr>
      </w:pPr>
      <w:r w:rsidRPr="00AB3DC9">
        <w:rPr>
          <w:rFonts w:eastAsia="Times New Roman" w:cstheme="minorHAnsi"/>
          <w:color w:val="000000"/>
          <w:sz w:val="24"/>
          <w:szCs w:val="24"/>
        </w:rPr>
        <w:t>Donald Kirkland</w:t>
      </w:r>
    </w:p>
    <w:p w:rsidR="00CA3C75" w:rsidRPr="00AB3DC9" w:rsidRDefault="00CA3C75" w:rsidP="00CA3C75">
      <w:pPr>
        <w:numPr>
          <w:ilvl w:val="0"/>
          <w:numId w:val="12"/>
        </w:numPr>
        <w:spacing w:before="100" w:beforeAutospacing="1" w:after="100" w:afterAutospacing="1" w:line="240" w:lineRule="auto"/>
        <w:rPr>
          <w:rFonts w:eastAsia="Times New Roman" w:cstheme="minorHAnsi"/>
          <w:color w:val="000000"/>
          <w:sz w:val="24"/>
          <w:szCs w:val="24"/>
        </w:rPr>
      </w:pPr>
      <w:r w:rsidRPr="00AB3DC9">
        <w:rPr>
          <w:rFonts w:eastAsia="Times New Roman" w:cstheme="minorHAnsi"/>
          <w:color w:val="000000"/>
          <w:sz w:val="24"/>
          <w:szCs w:val="24"/>
        </w:rPr>
        <w:t>George Jenkins</w:t>
      </w:r>
    </w:p>
    <w:p w:rsidR="00CA3C75" w:rsidRPr="00AB3DC9" w:rsidRDefault="00CA3C75" w:rsidP="00CA3C75">
      <w:pPr>
        <w:numPr>
          <w:ilvl w:val="0"/>
          <w:numId w:val="12"/>
        </w:numPr>
        <w:spacing w:before="100" w:beforeAutospacing="1" w:after="100" w:afterAutospacing="1" w:line="240" w:lineRule="auto"/>
        <w:rPr>
          <w:rFonts w:eastAsia="Times New Roman" w:cstheme="minorHAnsi"/>
          <w:color w:val="000000"/>
          <w:sz w:val="24"/>
          <w:szCs w:val="24"/>
        </w:rPr>
      </w:pPr>
      <w:r w:rsidRPr="00AB3DC9">
        <w:rPr>
          <w:rFonts w:eastAsia="Times New Roman" w:cstheme="minorHAnsi"/>
          <w:color w:val="000000"/>
          <w:sz w:val="24"/>
          <w:szCs w:val="24"/>
        </w:rPr>
        <w:t>Terry Turrentine</w:t>
      </w:r>
    </w:p>
    <w:p w:rsidR="00CA3C75" w:rsidRPr="00AB3DC9" w:rsidRDefault="00CA3C75" w:rsidP="00CA3C75">
      <w:pPr>
        <w:numPr>
          <w:ilvl w:val="0"/>
          <w:numId w:val="12"/>
        </w:numPr>
        <w:spacing w:before="100" w:beforeAutospacing="1" w:after="100" w:afterAutospacing="1" w:line="240" w:lineRule="auto"/>
        <w:rPr>
          <w:rFonts w:eastAsia="Times New Roman" w:cstheme="minorHAnsi"/>
          <w:color w:val="000000"/>
          <w:sz w:val="24"/>
          <w:szCs w:val="24"/>
        </w:rPr>
      </w:pPr>
      <w:r w:rsidRPr="00AB3DC9">
        <w:rPr>
          <w:rFonts w:eastAsia="Times New Roman" w:cstheme="minorHAnsi"/>
          <w:color w:val="000000"/>
          <w:sz w:val="24"/>
          <w:szCs w:val="24"/>
        </w:rPr>
        <w:t>Darrin Lyons</w:t>
      </w:r>
    </w:p>
    <w:p w:rsidR="00CA3C75" w:rsidRPr="00AB3DC9" w:rsidRDefault="00CA3C75" w:rsidP="00CA3C75">
      <w:pPr>
        <w:numPr>
          <w:ilvl w:val="0"/>
          <w:numId w:val="12"/>
        </w:numPr>
        <w:spacing w:before="100" w:beforeAutospacing="1" w:after="100" w:afterAutospacing="1" w:line="240" w:lineRule="auto"/>
        <w:rPr>
          <w:rFonts w:eastAsia="Times New Roman" w:cstheme="minorHAnsi"/>
          <w:color w:val="000000"/>
          <w:sz w:val="24"/>
          <w:szCs w:val="24"/>
        </w:rPr>
      </w:pPr>
      <w:r w:rsidRPr="00AB3DC9">
        <w:rPr>
          <w:rFonts w:eastAsia="Times New Roman" w:cstheme="minorHAnsi"/>
          <w:color w:val="000000"/>
          <w:sz w:val="24"/>
          <w:szCs w:val="24"/>
        </w:rPr>
        <w:t>Jonathan Potter</w:t>
      </w:r>
      <w:r>
        <w:rPr>
          <w:rFonts w:eastAsia="Times New Roman" w:cstheme="minorHAnsi"/>
          <w:color w:val="000000"/>
          <w:sz w:val="24"/>
          <w:szCs w:val="24"/>
        </w:rPr>
        <w:t xml:space="preserve"> (application submitted </w:t>
      </w:r>
      <w:r>
        <w:rPr>
          <w:sz w:val="24"/>
          <w:szCs w:val="24"/>
        </w:rPr>
        <w:t>to Chairman Broadus via email on February 25)</w:t>
      </w:r>
    </w:p>
    <w:p w:rsidR="00CA3C75" w:rsidRDefault="000F6392">
      <w:pPr>
        <w:rPr>
          <w:sz w:val="24"/>
          <w:szCs w:val="24"/>
        </w:rPr>
      </w:pPr>
      <w:r>
        <w:rPr>
          <w:sz w:val="24"/>
          <w:szCs w:val="24"/>
        </w:rPr>
        <w:t>T</w:t>
      </w:r>
      <w:r w:rsidR="003B2006">
        <w:rPr>
          <w:sz w:val="24"/>
          <w:szCs w:val="24"/>
        </w:rPr>
        <w:t>here was an extended discussion o</w:t>
      </w:r>
      <w:r>
        <w:rPr>
          <w:sz w:val="24"/>
          <w:szCs w:val="24"/>
        </w:rPr>
        <w:t>n</w:t>
      </w:r>
      <w:r w:rsidR="003B2006">
        <w:rPr>
          <w:sz w:val="24"/>
          <w:szCs w:val="24"/>
        </w:rPr>
        <w:t xml:space="preserve"> whether the ATC Chairman would appoint members (as noted in February 12 minutes), as opposed to having the CSD Committee select members.  In view of ATC Bylaw</w:t>
      </w:r>
      <w:r>
        <w:rPr>
          <w:sz w:val="24"/>
          <w:szCs w:val="24"/>
        </w:rPr>
        <w:t xml:space="preserve">s which indicate that the Chairman appoints committee members, it was agreed to hear from the applicants who attended tonight’s meeting, then discuss how to proceed.  </w:t>
      </w:r>
      <w:del w:id="1" w:author="Marge Nichols" w:date="2013-04-22T18:08:00Z">
        <w:r w:rsidR="00CA3C75" w:rsidDel="00B517CF">
          <w:rPr>
            <w:sz w:val="24"/>
            <w:szCs w:val="24"/>
          </w:rPr>
          <w:delText>Applicants include:</w:delText>
        </w:r>
      </w:del>
      <w:bookmarkStart w:id="2" w:name="_GoBack"/>
      <w:bookmarkEnd w:id="2"/>
    </w:p>
    <w:p w:rsidR="00A13301" w:rsidRDefault="000F6392">
      <w:pPr>
        <w:rPr>
          <w:sz w:val="24"/>
          <w:szCs w:val="24"/>
        </w:rPr>
      </w:pPr>
      <w:r>
        <w:rPr>
          <w:sz w:val="24"/>
          <w:szCs w:val="24"/>
        </w:rPr>
        <w:t>Applicants in attendance included Marietta Kruell, Craig Stone</w:t>
      </w:r>
      <w:r w:rsidR="00CA3C75">
        <w:rPr>
          <w:sz w:val="24"/>
          <w:szCs w:val="24"/>
        </w:rPr>
        <w:t xml:space="preserve">, </w:t>
      </w:r>
      <w:r>
        <w:rPr>
          <w:sz w:val="24"/>
          <w:szCs w:val="24"/>
        </w:rPr>
        <w:t>Jonathan Potter</w:t>
      </w:r>
      <w:r w:rsidR="00CA3C75">
        <w:rPr>
          <w:sz w:val="24"/>
          <w:szCs w:val="24"/>
        </w:rPr>
        <w:t xml:space="preserve"> and </w:t>
      </w:r>
      <w:r w:rsidR="00420CA9">
        <w:rPr>
          <w:sz w:val="24"/>
          <w:szCs w:val="24"/>
        </w:rPr>
        <w:t>Terry Turretine</w:t>
      </w:r>
      <w:r w:rsidR="00596969">
        <w:rPr>
          <w:sz w:val="24"/>
          <w:szCs w:val="24"/>
        </w:rPr>
        <w:t xml:space="preserve">.  </w:t>
      </w:r>
      <w:r w:rsidR="00A13301">
        <w:rPr>
          <w:sz w:val="24"/>
          <w:szCs w:val="24"/>
        </w:rPr>
        <w:t>Each of the applicants made a brief presentation about their experience and interest in the committee and answered questions from committee members.</w:t>
      </w:r>
    </w:p>
    <w:p w:rsidR="00990DF3" w:rsidRDefault="00CA3C75">
      <w:pPr>
        <w:rPr>
          <w:sz w:val="24"/>
          <w:szCs w:val="24"/>
        </w:rPr>
      </w:pPr>
      <w:r>
        <w:rPr>
          <w:sz w:val="24"/>
          <w:szCs w:val="24"/>
        </w:rPr>
        <w:t>After hearing from applicants, everyone was excused from the meet</w:t>
      </w:r>
      <w:r w:rsidR="00990DF3">
        <w:rPr>
          <w:sz w:val="24"/>
          <w:szCs w:val="24"/>
        </w:rPr>
        <w:t>ing</w:t>
      </w:r>
      <w:r w:rsidR="00990DF3" w:rsidRPr="00990DF3">
        <w:rPr>
          <w:sz w:val="24"/>
          <w:szCs w:val="24"/>
        </w:rPr>
        <w:t xml:space="preserve"> </w:t>
      </w:r>
      <w:r w:rsidR="00990DF3">
        <w:rPr>
          <w:sz w:val="24"/>
          <w:szCs w:val="24"/>
        </w:rPr>
        <w:t>except committee members</w:t>
      </w:r>
      <w:r>
        <w:rPr>
          <w:sz w:val="24"/>
          <w:szCs w:val="24"/>
        </w:rPr>
        <w:t xml:space="preserve">.  </w:t>
      </w:r>
      <w:r w:rsidR="00990DF3">
        <w:rPr>
          <w:sz w:val="24"/>
          <w:szCs w:val="24"/>
        </w:rPr>
        <w:t>It was agreed that the committee would seek clarification a</w:t>
      </w:r>
      <w:r w:rsidR="0022671F">
        <w:rPr>
          <w:sz w:val="24"/>
          <w:szCs w:val="24"/>
        </w:rPr>
        <w:t xml:space="preserve">bout process from the </w:t>
      </w:r>
      <w:r w:rsidR="0022671F">
        <w:rPr>
          <w:sz w:val="24"/>
          <w:szCs w:val="24"/>
        </w:rPr>
        <w:lastRenderedPageBreak/>
        <w:t>ATC Chair</w:t>
      </w:r>
      <w:r w:rsidR="00990DF3">
        <w:rPr>
          <w:sz w:val="24"/>
          <w:szCs w:val="24"/>
        </w:rPr>
        <w:t xml:space="preserve"> and </w:t>
      </w:r>
      <w:r w:rsidR="008832F8">
        <w:rPr>
          <w:sz w:val="24"/>
          <w:szCs w:val="24"/>
        </w:rPr>
        <w:t xml:space="preserve">the committee drafted </w:t>
      </w:r>
      <w:r w:rsidR="00990DF3">
        <w:rPr>
          <w:sz w:val="24"/>
          <w:szCs w:val="24"/>
        </w:rPr>
        <w:t>a statement to be emailed to Chairman Broadus</w:t>
      </w:r>
      <w:r w:rsidR="0022671F">
        <w:rPr>
          <w:sz w:val="24"/>
          <w:szCs w:val="24"/>
        </w:rPr>
        <w:t>,</w:t>
      </w:r>
      <w:r w:rsidR="00990DF3">
        <w:rPr>
          <w:sz w:val="24"/>
          <w:szCs w:val="24"/>
        </w:rPr>
        <w:t xml:space="preserve"> as follows:</w:t>
      </w:r>
    </w:p>
    <w:p w:rsidR="00DC0C09" w:rsidRDefault="00990DF3" w:rsidP="00B5365B">
      <w:pPr>
        <w:ind w:left="720"/>
        <w:rPr>
          <w:sz w:val="24"/>
          <w:szCs w:val="24"/>
        </w:rPr>
      </w:pPr>
      <w:r>
        <w:rPr>
          <w:sz w:val="24"/>
          <w:szCs w:val="24"/>
        </w:rPr>
        <w:t xml:space="preserve">We received an email from Jamie Bissner </w:t>
      </w:r>
      <w:r w:rsidR="008832F8">
        <w:rPr>
          <w:sz w:val="24"/>
          <w:szCs w:val="24"/>
        </w:rPr>
        <w:t>[</w:t>
      </w:r>
      <w:r w:rsidR="0022671F">
        <w:rPr>
          <w:sz w:val="24"/>
          <w:szCs w:val="24"/>
        </w:rPr>
        <w:t>that the committee should vote</w:t>
      </w:r>
      <w:r w:rsidR="008832F8">
        <w:rPr>
          <w:sz w:val="24"/>
          <w:szCs w:val="24"/>
        </w:rPr>
        <w:t xml:space="preserve"> on candidates] but it was unclear if it was coming from him or from you.  If the direction in Jamie’s email is what you wish we will complete the process and will have a special meeting to interview candidates.  We would like to recommend a maximum committee size of 11 member</w:t>
      </w:r>
      <w:r w:rsidR="00DC0C09">
        <w:rPr>
          <w:sz w:val="24"/>
          <w:szCs w:val="24"/>
        </w:rPr>
        <w:t>s.</w:t>
      </w:r>
    </w:p>
    <w:p w:rsidR="00B5365B" w:rsidRPr="00B5365B" w:rsidRDefault="00B5365B" w:rsidP="00B5365B">
      <w:pPr>
        <w:pStyle w:val="CommentText"/>
        <w:rPr>
          <w:i/>
          <w:sz w:val="24"/>
          <w:szCs w:val="24"/>
        </w:rPr>
      </w:pPr>
      <w:r>
        <w:rPr>
          <w:i/>
          <w:sz w:val="24"/>
          <w:szCs w:val="24"/>
        </w:rPr>
        <w:t>Note:  Following the meeting</w:t>
      </w:r>
      <w:r w:rsidRPr="00B5365B">
        <w:t xml:space="preserve"> </w:t>
      </w:r>
      <w:r w:rsidRPr="00B5365B">
        <w:rPr>
          <w:i/>
          <w:sz w:val="24"/>
          <w:szCs w:val="24"/>
        </w:rPr>
        <w:t xml:space="preserve">the communication was sent to ATC Chair, who responded and confirmed that the ATC Chair will select the committee members and that the ATC Chair requested that the current CSD committee members interview the candidates and submit our recommendations to the ATC Chair. </w:t>
      </w:r>
    </w:p>
    <w:p w:rsidR="008832F8" w:rsidRPr="00B5365B" w:rsidRDefault="008832F8">
      <w:pPr>
        <w:rPr>
          <w:sz w:val="24"/>
          <w:szCs w:val="24"/>
        </w:rPr>
      </w:pPr>
      <w:r>
        <w:rPr>
          <w:sz w:val="24"/>
          <w:szCs w:val="24"/>
        </w:rPr>
        <w:t xml:space="preserve">It was noted that we haven’t started work yet, and may not be able to finish the CSD revision and report to Town Council by June.  However, it was agreed that if we rush through and the result is not what it should be, the </w:t>
      </w:r>
      <w:r w:rsidR="0022671F">
        <w:rPr>
          <w:sz w:val="24"/>
          <w:szCs w:val="24"/>
        </w:rPr>
        <w:t>outcome will not be good</w:t>
      </w:r>
      <w:r>
        <w:rPr>
          <w:sz w:val="24"/>
          <w:szCs w:val="24"/>
        </w:rPr>
        <w:t>.  We probably need to take more time and not be rushed in the process.</w:t>
      </w:r>
      <w:r w:rsidR="00DC0C09">
        <w:rPr>
          <w:sz w:val="24"/>
          <w:szCs w:val="24"/>
        </w:rPr>
        <w:t xml:space="preserve">  </w:t>
      </w:r>
    </w:p>
    <w:p w:rsidR="008F6D4E" w:rsidRPr="001878B9" w:rsidRDefault="00DC0C09">
      <w:pPr>
        <w:rPr>
          <w:sz w:val="24"/>
          <w:szCs w:val="24"/>
        </w:rPr>
      </w:pPr>
      <w:r>
        <w:rPr>
          <w:b/>
          <w:sz w:val="24"/>
          <w:szCs w:val="24"/>
        </w:rPr>
        <w:t xml:space="preserve">5.  </w:t>
      </w:r>
      <w:r w:rsidR="00236042">
        <w:rPr>
          <w:b/>
          <w:sz w:val="24"/>
          <w:szCs w:val="24"/>
        </w:rPr>
        <w:t>Chair’s</w:t>
      </w:r>
      <w:r w:rsidR="00236042" w:rsidRPr="00236042">
        <w:rPr>
          <w:b/>
          <w:sz w:val="24"/>
          <w:szCs w:val="24"/>
        </w:rPr>
        <w:t xml:space="preserve"> </w:t>
      </w:r>
      <w:r w:rsidR="008F6D4E" w:rsidRPr="00236042">
        <w:rPr>
          <w:b/>
          <w:sz w:val="24"/>
          <w:szCs w:val="24"/>
        </w:rPr>
        <w:t xml:space="preserve">Report: </w:t>
      </w:r>
      <w:r w:rsidR="008F6D4E" w:rsidRPr="00236042">
        <w:rPr>
          <w:sz w:val="24"/>
          <w:szCs w:val="24"/>
        </w:rPr>
        <w:t xml:space="preserve"> </w:t>
      </w:r>
      <w:r w:rsidR="007D3C9D">
        <w:rPr>
          <w:sz w:val="24"/>
          <w:szCs w:val="24"/>
        </w:rPr>
        <w:t>No report:  Myers was out of town</w:t>
      </w:r>
      <w:r w:rsidR="008F6D4E" w:rsidRPr="00236042">
        <w:rPr>
          <w:sz w:val="24"/>
          <w:szCs w:val="24"/>
        </w:rPr>
        <w:t xml:space="preserve"> </w:t>
      </w:r>
    </w:p>
    <w:p w:rsidR="00C2525F" w:rsidRPr="00AB3DC9" w:rsidRDefault="00DC0C09" w:rsidP="00C2525F">
      <w:pPr>
        <w:rPr>
          <w:sz w:val="24"/>
          <w:szCs w:val="24"/>
        </w:rPr>
      </w:pPr>
      <w:r>
        <w:rPr>
          <w:b/>
          <w:sz w:val="24"/>
          <w:szCs w:val="24"/>
        </w:rPr>
        <w:t xml:space="preserve">6.  </w:t>
      </w:r>
      <w:r w:rsidR="00C2525F">
        <w:rPr>
          <w:b/>
          <w:sz w:val="24"/>
          <w:szCs w:val="24"/>
        </w:rPr>
        <w:t xml:space="preserve">Meeting Space:  </w:t>
      </w:r>
      <w:r w:rsidR="00C2525F">
        <w:rPr>
          <w:sz w:val="24"/>
          <w:szCs w:val="24"/>
        </w:rPr>
        <w:t>We are still looking for a place to hold 2</w:t>
      </w:r>
      <w:r w:rsidR="00C2525F" w:rsidRPr="00AB3DC9">
        <w:rPr>
          <w:sz w:val="24"/>
          <w:szCs w:val="24"/>
          <w:vertAlign w:val="superscript"/>
        </w:rPr>
        <w:t>nd</w:t>
      </w:r>
      <w:r w:rsidR="00C2525F">
        <w:rPr>
          <w:sz w:val="24"/>
          <w:szCs w:val="24"/>
        </w:rPr>
        <w:t xml:space="preserve"> Tuesday meetings, since Community Center space is not available.  Space should be adequate to include community members as well as the committee.  Altadena Library and Loma Alta </w:t>
      </w:r>
      <w:r w:rsidR="00B5365B">
        <w:rPr>
          <w:sz w:val="24"/>
          <w:szCs w:val="24"/>
        </w:rPr>
        <w:t xml:space="preserve">Loma </w:t>
      </w:r>
      <w:r w:rsidR="00C2525F">
        <w:rPr>
          <w:sz w:val="24"/>
          <w:szCs w:val="24"/>
        </w:rPr>
        <w:t>Park are not available, and Sheriff’s station meeting room is too small.  Altadena Community Church and Alta Pasa Community Improvement Center were suggested.  It was noted that when meeting agendas are distributed they should show time and place of meeting to avoid confusion.</w:t>
      </w:r>
    </w:p>
    <w:p w:rsidR="00C2525F" w:rsidRDefault="00C2525F">
      <w:pPr>
        <w:rPr>
          <w:sz w:val="24"/>
          <w:szCs w:val="24"/>
        </w:rPr>
      </w:pPr>
      <w:r>
        <w:rPr>
          <w:b/>
          <w:sz w:val="24"/>
          <w:szCs w:val="24"/>
        </w:rPr>
        <w:t xml:space="preserve">7.  </w:t>
      </w:r>
      <w:r w:rsidR="008F6D4E">
        <w:rPr>
          <w:b/>
          <w:sz w:val="24"/>
          <w:szCs w:val="24"/>
        </w:rPr>
        <w:t xml:space="preserve">Vice Chair’s Report:  </w:t>
      </w:r>
      <w:r w:rsidR="00DC0C09">
        <w:rPr>
          <w:sz w:val="24"/>
          <w:szCs w:val="24"/>
        </w:rPr>
        <w:t xml:space="preserve">Osterling reported that has been in touch with Eric Duyshart of the Pasadena Planning Department, who could be available to provide a briefing on planning processes to achieve economic development and other needed results.  The committee agreed to have a private briefing for members, </w:t>
      </w:r>
      <w:r w:rsidR="00474168">
        <w:rPr>
          <w:sz w:val="24"/>
          <w:szCs w:val="24"/>
        </w:rPr>
        <w:t xml:space="preserve">off site and </w:t>
      </w:r>
      <w:r w:rsidR="00DC0C09">
        <w:rPr>
          <w:sz w:val="24"/>
          <w:szCs w:val="24"/>
        </w:rPr>
        <w:t xml:space="preserve">off calendar.  Osterling will work on a date for this session (Mondays are good for several members).  </w:t>
      </w:r>
    </w:p>
    <w:p w:rsidR="00DA5203" w:rsidRDefault="0019139F" w:rsidP="004264B9">
      <w:pPr>
        <w:rPr>
          <w:b/>
          <w:sz w:val="24"/>
          <w:szCs w:val="24"/>
        </w:rPr>
      </w:pPr>
      <w:r>
        <w:rPr>
          <w:b/>
          <w:sz w:val="24"/>
          <w:szCs w:val="24"/>
        </w:rPr>
        <w:t xml:space="preserve">New Business:  </w:t>
      </w:r>
    </w:p>
    <w:p w:rsidR="001878B9" w:rsidRDefault="006C61AE" w:rsidP="00B5365B">
      <w:pPr>
        <w:pStyle w:val="ListParagraph"/>
        <w:numPr>
          <w:ilvl w:val="0"/>
          <w:numId w:val="13"/>
        </w:numPr>
        <w:rPr>
          <w:sz w:val="24"/>
          <w:szCs w:val="24"/>
        </w:rPr>
      </w:pPr>
      <w:r w:rsidRPr="00B5365B">
        <w:rPr>
          <w:b/>
          <w:sz w:val="24"/>
          <w:szCs w:val="24"/>
        </w:rPr>
        <w:t>Public attendance/participation/public comment:</w:t>
      </w:r>
      <w:r>
        <w:rPr>
          <w:sz w:val="24"/>
          <w:szCs w:val="24"/>
        </w:rPr>
        <w:t xml:space="preserve">  Regular meetings of the committee will provide for public attendance and comment.</w:t>
      </w:r>
    </w:p>
    <w:p w:rsidR="006C61AE" w:rsidRDefault="006C61AE" w:rsidP="00B5365B">
      <w:pPr>
        <w:pStyle w:val="ListParagraph"/>
        <w:numPr>
          <w:ilvl w:val="0"/>
          <w:numId w:val="13"/>
        </w:numPr>
        <w:rPr>
          <w:sz w:val="24"/>
          <w:szCs w:val="24"/>
        </w:rPr>
      </w:pPr>
      <w:r w:rsidRPr="00B5365B">
        <w:rPr>
          <w:b/>
          <w:sz w:val="24"/>
          <w:szCs w:val="24"/>
        </w:rPr>
        <w:t>Commercial development moratorium:</w:t>
      </w:r>
      <w:r>
        <w:rPr>
          <w:sz w:val="24"/>
          <w:szCs w:val="24"/>
        </w:rPr>
        <w:t xml:space="preserve">  This proposal was voted down at the February 19 ATC meeting, and is now moot.</w:t>
      </w:r>
    </w:p>
    <w:p w:rsidR="006C61AE" w:rsidRDefault="006C61AE" w:rsidP="00B5365B">
      <w:pPr>
        <w:pStyle w:val="ListParagraph"/>
        <w:numPr>
          <w:ilvl w:val="0"/>
          <w:numId w:val="13"/>
        </w:numPr>
        <w:rPr>
          <w:sz w:val="24"/>
          <w:szCs w:val="24"/>
        </w:rPr>
      </w:pPr>
      <w:r w:rsidRPr="00B5365B">
        <w:rPr>
          <w:b/>
          <w:sz w:val="24"/>
          <w:szCs w:val="24"/>
        </w:rPr>
        <w:t>Online posting of committee work:</w:t>
      </w:r>
      <w:r>
        <w:rPr>
          <w:sz w:val="24"/>
          <w:szCs w:val="24"/>
        </w:rPr>
        <w:t xml:space="preserve">  ATC now is reported to have an intern available to update the website.  We will request that committee minutes and reports </w:t>
      </w:r>
      <w:r>
        <w:rPr>
          <w:sz w:val="24"/>
          <w:szCs w:val="24"/>
        </w:rPr>
        <w:lastRenderedPageBreak/>
        <w:t>provided by the county be posted on the ATC website.  The committee will agree on any other materials to be posted.</w:t>
      </w:r>
    </w:p>
    <w:p w:rsidR="0022671F" w:rsidRDefault="006C61AE" w:rsidP="00B5365B">
      <w:pPr>
        <w:pStyle w:val="ListParagraph"/>
        <w:numPr>
          <w:ilvl w:val="0"/>
          <w:numId w:val="13"/>
        </w:numPr>
        <w:rPr>
          <w:sz w:val="24"/>
          <w:szCs w:val="24"/>
        </w:rPr>
      </w:pPr>
      <w:r w:rsidRPr="00B5365B">
        <w:rPr>
          <w:b/>
          <w:sz w:val="24"/>
          <w:szCs w:val="24"/>
        </w:rPr>
        <w:t xml:space="preserve">Working groups:  </w:t>
      </w:r>
      <w:r>
        <w:rPr>
          <w:sz w:val="24"/>
          <w:szCs w:val="24"/>
        </w:rPr>
        <w:t>It was previously suggested that we form working groups on residential and commercial st</w:t>
      </w:r>
      <w:r w:rsidR="00070D69">
        <w:rPr>
          <w:sz w:val="24"/>
          <w:szCs w:val="24"/>
        </w:rPr>
        <w:t xml:space="preserve">andards.  However, areas of the community are very different, and we may need to study sectors of the community separately.  Working groups should visit each area and report findings to the committee.  We also need to consider issues arising from sale of </w:t>
      </w:r>
      <w:r w:rsidR="0022671F">
        <w:rPr>
          <w:sz w:val="24"/>
          <w:szCs w:val="24"/>
        </w:rPr>
        <w:t xml:space="preserve">property in </w:t>
      </w:r>
      <w:r w:rsidR="00070D69">
        <w:rPr>
          <w:sz w:val="24"/>
          <w:szCs w:val="24"/>
        </w:rPr>
        <w:t>county-owned redevelopment areas.</w:t>
      </w:r>
      <w:r w:rsidR="0022671F">
        <w:rPr>
          <w:sz w:val="24"/>
          <w:szCs w:val="24"/>
        </w:rPr>
        <w:t xml:space="preserve">  </w:t>
      </w:r>
    </w:p>
    <w:p w:rsidR="0022671F" w:rsidRDefault="0022671F" w:rsidP="00B5365B">
      <w:pPr>
        <w:pStyle w:val="ListParagraph"/>
        <w:ind w:left="1080"/>
        <w:rPr>
          <w:sz w:val="24"/>
          <w:szCs w:val="24"/>
        </w:rPr>
      </w:pPr>
    </w:p>
    <w:p w:rsidR="006C61AE" w:rsidRDefault="00070D69" w:rsidP="00B5365B">
      <w:pPr>
        <w:pStyle w:val="ListParagraph"/>
        <w:ind w:left="1440"/>
        <w:rPr>
          <w:sz w:val="24"/>
          <w:szCs w:val="24"/>
        </w:rPr>
      </w:pPr>
      <w:r w:rsidRPr="00B5365B">
        <w:rPr>
          <w:b/>
          <w:sz w:val="24"/>
          <w:szCs w:val="24"/>
        </w:rPr>
        <w:t>MSC:</w:t>
      </w:r>
      <w:r>
        <w:rPr>
          <w:b/>
          <w:sz w:val="24"/>
          <w:szCs w:val="24"/>
        </w:rPr>
        <w:t xml:space="preserve">  </w:t>
      </w:r>
      <w:r w:rsidRPr="00B5365B">
        <w:rPr>
          <w:sz w:val="24"/>
          <w:szCs w:val="24"/>
        </w:rPr>
        <w:t>when</w:t>
      </w:r>
      <w:r>
        <w:rPr>
          <w:sz w:val="24"/>
          <w:szCs w:val="24"/>
        </w:rPr>
        <w:t xml:space="preserve"> the committee is complete, we will divide into working groups on residential and commercial standards, as well as groups to study different areas of the community.</w:t>
      </w:r>
    </w:p>
    <w:p w:rsidR="0022671F" w:rsidRDefault="0022671F" w:rsidP="00B5365B">
      <w:pPr>
        <w:pStyle w:val="ListParagraph"/>
        <w:ind w:left="1440"/>
        <w:rPr>
          <w:sz w:val="24"/>
          <w:szCs w:val="24"/>
        </w:rPr>
      </w:pPr>
    </w:p>
    <w:p w:rsidR="00070D69" w:rsidRDefault="00070D69" w:rsidP="00B5365B">
      <w:pPr>
        <w:pStyle w:val="ListParagraph"/>
        <w:numPr>
          <w:ilvl w:val="0"/>
          <w:numId w:val="13"/>
        </w:numPr>
        <w:rPr>
          <w:sz w:val="24"/>
          <w:szCs w:val="24"/>
        </w:rPr>
      </w:pPr>
      <w:r>
        <w:rPr>
          <w:b/>
          <w:sz w:val="24"/>
          <w:szCs w:val="24"/>
        </w:rPr>
        <w:t xml:space="preserve">Chamber report:  </w:t>
      </w:r>
      <w:r>
        <w:rPr>
          <w:sz w:val="24"/>
          <w:szCs w:val="24"/>
        </w:rPr>
        <w:t xml:space="preserve">Harlow reported that reviewing records from Chamber of Commerce files has </w:t>
      </w:r>
      <w:r w:rsidR="00474168">
        <w:rPr>
          <w:sz w:val="24"/>
          <w:szCs w:val="24"/>
        </w:rPr>
        <w:t>revealed</w:t>
      </w:r>
      <w:r>
        <w:rPr>
          <w:sz w:val="24"/>
          <w:szCs w:val="24"/>
        </w:rPr>
        <w:t xml:space="preserve"> a large amount of material </w:t>
      </w:r>
      <w:r w:rsidR="00B442D1">
        <w:rPr>
          <w:sz w:val="24"/>
          <w:szCs w:val="24"/>
        </w:rPr>
        <w:t>on prior efforts concerning community standards.  “Altadena Betterment” files show the reasoning behind the current CSD.  These efforts were well intentioned but didn’</w:t>
      </w:r>
      <w:r w:rsidR="0022671F">
        <w:rPr>
          <w:sz w:val="24"/>
          <w:szCs w:val="24"/>
        </w:rPr>
        <w:t>t produce</w:t>
      </w:r>
      <w:r w:rsidR="00B442D1">
        <w:rPr>
          <w:sz w:val="24"/>
          <w:szCs w:val="24"/>
        </w:rPr>
        <w:t xml:space="preserve"> good outcomes, so we need to learn from mistakes that were made.  Numerous studies and reports from these files will be scanned and made available to the committee.</w:t>
      </w:r>
    </w:p>
    <w:p w:rsidR="00B442D1" w:rsidRDefault="00B442D1" w:rsidP="00B5365B">
      <w:pPr>
        <w:pStyle w:val="ListParagraph"/>
        <w:ind w:left="1080"/>
        <w:rPr>
          <w:b/>
          <w:sz w:val="24"/>
          <w:szCs w:val="24"/>
        </w:rPr>
      </w:pPr>
    </w:p>
    <w:p w:rsidR="00B442D1" w:rsidRPr="00B5365B" w:rsidRDefault="00B442D1" w:rsidP="00B5365B">
      <w:pPr>
        <w:pStyle w:val="ListParagraph"/>
        <w:ind w:left="1080"/>
        <w:rPr>
          <w:sz w:val="24"/>
          <w:szCs w:val="24"/>
        </w:rPr>
      </w:pPr>
      <w:r>
        <w:rPr>
          <w:sz w:val="24"/>
          <w:szCs w:val="24"/>
        </w:rPr>
        <w:t>Harlow reported an extended conversation with Gene Detchemendy, who offered to organize a briefing session with Lake Avenue property owners as to their perspective on doing business in Altadena.  A session with leasing brokers was also proposed to help to identify why rental rates for Altadena properties are significantly higher than space in Old Town Pasadena.</w:t>
      </w:r>
      <w:r w:rsidR="00474168">
        <w:rPr>
          <w:sz w:val="24"/>
          <w:szCs w:val="24"/>
        </w:rPr>
        <w:t xml:space="preserve">  The committee agreed that such briefing sessions, organized off site and off calendar, would be useful as background information.</w:t>
      </w:r>
    </w:p>
    <w:p w:rsidR="00987EE2" w:rsidDel="00496178" w:rsidRDefault="00987EE2" w:rsidP="004A5624">
      <w:pPr>
        <w:rPr>
          <w:del w:id="3" w:author="Marge Nichols" w:date="2013-03-04T12:39:00Z"/>
          <w:sz w:val="24"/>
          <w:szCs w:val="24"/>
        </w:rPr>
      </w:pPr>
      <w:r>
        <w:rPr>
          <w:b/>
          <w:sz w:val="24"/>
          <w:szCs w:val="24"/>
        </w:rPr>
        <w:t>Public Comment:</w:t>
      </w:r>
      <w:r w:rsidR="00B442D1">
        <w:rPr>
          <w:b/>
          <w:sz w:val="24"/>
          <w:szCs w:val="24"/>
        </w:rPr>
        <w:tab/>
      </w:r>
      <w:r w:rsidR="00B442D1">
        <w:rPr>
          <w:sz w:val="24"/>
          <w:szCs w:val="24"/>
        </w:rPr>
        <w:t>None.</w:t>
      </w:r>
    </w:p>
    <w:p w:rsidR="00496178" w:rsidRDefault="00496178" w:rsidP="00987EE2">
      <w:pPr>
        <w:rPr>
          <w:ins w:id="4" w:author="Marge Nichols" w:date="2013-04-20T20:54:00Z"/>
          <w:sz w:val="24"/>
          <w:szCs w:val="24"/>
        </w:rPr>
      </w:pPr>
    </w:p>
    <w:p w:rsidR="00B442D1" w:rsidRPr="00B442D1" w:rsidDel="00B442D1" w:rsidRDefault="00B442D1" w:rsidP="00987EE2">
      <w:pPr>
        <w:rPr>
          <w:del w:id="5" w:author="Marge Nichols" w:date="2013-03-03T21:40:00Z"/>
          <w:b/>
          <w:sz w:val="24"/>
          <w:szCs w:val="24"/>
        </w:rPr>
      </w:pPr>
    </w:p>
    <w:p w:rsidR="001878B9" w:rsidRPr="00B5365B" w:rsidDel="00B442D1" w:rsidRDefault="001878B9" w:rsidP="00987EE2">
      <w:pPr>
        <w:rPr>
          <w:del w:id="6" w:author="Marge Nichols" w:date="2013-03-03T21:40:00Z"/>
          <w:b/>
          <w:sz w:val="24"/>
          <w:szCs w:val="24"/>
        </w:rPr>
      </w:pPr>
    </w:p>
    <w:p w:rsidR="001878B9" w:rsidRPr="00B5365B" w:rsidDel="00B442D1" w:rsidRDefault="001878B9" w:rsidP="00987EE2">
      <w:pPr>
        <w:rPr>
          <w:del w:id="7" w:author="Marge Nichols" w:date="2013-03-03T21:40:00Z"/>
          <w:b/>
          <w:sz w:val="24"/>
          <w:szCs w:val="24"/>
        </w:rPr>
      </w:pPr>
    </w:p>
    <w:p w:rsidR="00CE15B6" w:rsidRPr="00575E52" w:rsidRDefault="00987EE2" w:rsidP="004A5624">
      <w:pPr>
        <w:rPr>
          <w:sz w:val="24"/>
          <w:szCs w:val="24"/>
        </w:rPr>
      </w:pPr>
      <w:r w:rsidRPr="00B5365B">
        <w:rPr>
          <w:b/>
          <w:sz w:val="24"/>
          <w:szCs w:val="24"/>
        </w:rPr>
        <w:t>MSC to adjourn at 8:40 pm.</w:t>
      </w:r>
    </w:p>
    <w:sectPr w:rsidR="00CE15B6" w:rsidRPr="00575E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A6" w:rsidRDefault="001D3CA6" w:rsidP="00D30A30">
      <w:pPr>
        <w:spacing w:after="0" w:line="240" w:lineRule="auto"/>
      </w:pPr>
      <w:r>
        <w:separator/>
      </w:r>
    </w:p>
  </w:endnote>
  <w:endnote w:type="continuationSeparator" w:id="0">
    <w:p w:rsidR="001D3CA6" w:rsidRDefault="001D3CA6" w:rsidP="00D3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 w:author="Marge Nichols" w:date="2013-03-03T21:41:00Z"/>
  <w:sdt>
    <w:sdtPr>
      <w:id w:val="-1634859144"/>
      <w:docPartObj>
        <w:docPartGallery w:val="Page Numbers (Bottom of Page)"/>
        <w:docPartUnique/>
      </w:docPartObj>
    </w:sdtPr>
    <w:sdtEndPr>
      <w:rPr>
        <w:noProof/>
      </w:rPr>
    </w:sdtEndPr>
    <w:sdtContent>
      <w:customXmlInsRangeEnd w:id="8"/>
      <w:p w:rsidR="00B442D1" w:rsidRDefault="00B442D1">
        <w:pPr>
          <w:pStyle w:val="Footer"/>
          <w:jc w:val="right"/>
          <w:rPr>
            <w:ins w:id="9" w:author="Marge Nichols" w:date="2013-03-03T21:41:00Z"/>
          </w:rPr>
        </w:pPr>
        <w:ins w:id="10" w:author="Marge Nichols" w:date="2013-03-03T21:41:00Z">
          <w:r>
            <w:fldChar w:fldCharType="begin"/>
          </w:r>
          <w:r>
            <w:instrText xml:space="preserve"> PAGE   \* MERGEFORMAT </w:instrText>
          </w:r>
          <w:r>
            <w:fldChar w:fldCharType="separate"/>
          </w:r>
        </w:ins>
        <w:r w:rsidR="00B517CF">
          <w:rPr>
            <w:noProof/>
          </w:rPr>
          <w:t>1</w:t>
        </w:r>
        <w:ins w:id="11" w:author="Marge Nichols" w:date="2013-03-03T21:41:00Z">
          <w:r>
            <w:rPr>
              <w:noProof/>
            </w:rPr>
            <w:fldChar w:fldCharType="end"/>
          </w:r>
        </w:ins>
      </w:p>
      <w:customXmlInsRangeStart w:id="12" w:author="Marge Nichols" w:date="2013-03-03T21:41:00Z"/>
    </w:sdtContent>
  </w:sdt>
  <w:customXmlInsRangeEnd w:id="12"/>
  <w:p w:rsidR="00D30A30" w:rsidRDefault="00D3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A6" w:rsidRDefault="001D3CA6" w:rsidP="00D30A30">
      <w:pPr>
        <w:spacing w:after="0" w:line="240" w:lineRule="auto"/>
      </w:pPr>
      <w:r>
        <w:separator/>
      </w:r>
    </w:p>
  </w:footnote>
  <w:footnote w:type="continuationSeparator" w:id="0">
    <w:p w:rsidR="001D3CA6" w:rsidRDefault="001D3CA6" w:rsidP="00D3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54"/>
    <w:multiLevelType w:val="hybridMultilevel"/>
    <w:tmpl w:val="9E9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486"/>
    <w:multiLevelType w:val="hybridMultilevel"/>
    <w:tmpl w:val="C7CC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617D5"/>
    <w:multiLevelType w:val="hybridMultilevel"/>
    <w:tmpl w:val="6D9A3D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1612B"/>
    <w:multiLevelType w:val="hybridMultilevel"/>
    <w:tmpl w:val="FFB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3692"/>
    <w:multiLevelType w:val="hybridMultilevel"/>
    <w:tmpl w:val="816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11F93"/>
    <w:multiLevelType w:val="multilevel"/>
    <w:tmpl w:val="02B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C6C0E"/>
    <w:multiLevelType w:val="hybridMultilevel"/>
    <w:tmpl w:val="32B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A75B4"/>
    <w:multiLevelType w:val="hybridMultilevel"/>
    <w:tmpl w:val="9DECE1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478F02E6"/>
    <w:multiLevelType w:val="hybridMultilevel"/>
    <w:tmpl w:val="D05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00535"/>
    <w:multiLevelType w:val="hybridMultilevel"/>
    <w:tmpl w:val="A5CE5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0A20CD"/>
    <w:multiLevelType w:val="hybridMultilevel"/>
    <w:tmpl w:val="0F209D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455129D"/>
    <w:multiLevelType w:val="hybridMultilevel"/>
    <w:tmpl w:val="86781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158C"/>
    <w:multiLevelType w:val="hybridMultilevel"/>
    <w:tmpl w:val="BB16AC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6"/>
  </w:num>
  <w:num w:numId="6">
    <w:abstractNumId w:val="0"/>
  </w:num>
  <w:num w:numId="7">
    <w:abstractNumId w:val="11"/>
  </w:num>
  <w:num w:numId="8">
    <w:abstractNumId w:val="8"/>
  </w:num>
  <w:num w:numId="9">
    <w:abstractNumId w:val="9"/>
  </w:num>
  <w:num w:numId="10">
    <w:abstractNumId w:val="3"/>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2"/>
    <w:rsid w:val="00000C34"/>
    <w:rsid w:val="00042DC4"/>
    <w:rsid w:val="000542CC"/>
    <w:rsid w:val="00070D69"/>
    <w:rsid w:val="00086856"/>
    <w:rsid w:val="000A3151"/>
    <w:rsid w:val="000A666D"/>
    <w:rsid w:val="000C0A32"/>
    <w:rsid w:val="000D205E"/>
    <w:rsid w:val="000F0283"/>
    <w:rsid w:val="000F5566"/>
    <w:rsid w:val="000F6192"/>
    <w:rsid w:val="000F6392"/>
    <w:rsid w:val="001127CA"/>
    <w:rsid w:val="00136454"/>
    <w:rsid w:val="00152532"/>
    <w:rsid w:val="00156A42"/>
    <w:rsid w:val="001878B9"/>
    <w:rsid w:val="00187C39"/>
    <w:rsid w:val="0019139F"/>
    <w:rsid w:val="001B0B6E"/>
    <w:rsid w:val="001B7835"/>
    <w:rsid w:val="001C0531"/>
    <w:rsid w:val="001D3CA6"/>
    <w:rsid w:val="001F7035"/>
    <w:rsid w:val="00202402"/>
    <w:rsid w:val="00210A02"/>
    <w:rsid w:val="002266BB"/>
    <w:rsid w:val="0022671F"/>
    <w:rsid w:val="00236042"/>
    <w:rsid w:val="00244ACB"/>
    <w:rsid w:val="0025794A"/>
    <w:rsid w:val="00267006"/>
    <w:rsid w:val="002703FD"/>
    <w:rsid w:val="00281E21"/>
    <w:rsid w:val="002878E9"/>
    <w:rsid w:val="0029733C"/>
    <w:rsid w:val="002979E5"/>
    <w:rsid w:val="002A4626"/>
    <w:rsid w:val="002B059C"/>
    <w:rsid w:val="002B35E1"/>
    <w:rsid w:val="002B6A24"/>
    <w:rsid w:val="002D338E"/>
    <w:rsid w:val="002E1036"/>
    <w:rsid w:val="002E7B78"/>
    <w:rsid w:val="00306AC7"/>
    <w:rsid w:val="00362C0E"/>
    <w:rsid w:val="00373462"/>
    <w:rsid w:val="00376908"/>
    <w:rsid w:val="003953D2"/>
    <w:rsid w:val="003B2006"/>
    <w:rsid w:val="003D32FB"/>
    <w:rsid w:val="003E2772"/>
    <w:rsid w:val="00420CA9"/>
    <w:rsid w:val="004264B9"/>
    <w:rsid w:val="004346A7"/>
    <w:rsid w:val="00450451"/>
    <w:rsid w:val="00474168"/>
    <w:rsid w:val="004818F4"/>
    <w:rsid w:val="00491454"/>
    <w:rsid w:val="00496178"/>
    <w:rsid w:val="004A5624"/>
    <w:rsid w:val="005156E3"/>
    <w:rsid w:val="005161FF"/>
    <w:rsid w:val="0052095D"/>
    <w:rsid w:val="0053103F"/>
    <w:rsid w:val="005419D9"/>
    <w:rsid w:val="00570BCC"/>
    <w:rsid w:val="005754AC"/>
    <w:rsid w:val="00575E52"/>
    <w:rsid w:val="00596969"/>
    <w:rsid w:val="005B6226"/>
    <w:rsid w:val="005B7F20"/>
    <w:rsid w:val="005F2E32"/>
    <w:rsid w:val="00631A1D"/>
    <w:rsid w:val="00653565"/>
    <w:rsid w:val="00661F30"/>
    <w:rsid w:val="00680C32"/>
    <w:rsid w:val="00690DF8"/>
    <w:rsid w:val="006A74DD"/>
    <w:rsid w:val="006C269E"/>
    <w:rsid w:val="006C3E6A"/>
    <w:rsid w:val="006C61AE"/>
    <w:rsid w:val="00700116"/>
    <w:rsid w:val="007036EF"/>
    <w:rsid w:val="0072472E"/>
    <w:rsid w:val="0073391A"/>
    <w:rsid w:val="00763E3C"/>
    <w:rsid w:val="00766DAF"/>
    <w:rsid w:val="0076733E"/>
    <w:rsid w:val="00792FDB"/>
    <w:rsid w:val="007C1A42"/>
    <w:rsid w:val="007D3C9D"/>
    <w:rsid w:val="00800B2B"/>
    <w:rsid w:val="00802ADB"/>
    <w:rsid w:val="00832B17"/>
    <w:rsid w:val="00833673"/>
    <w:rsid w:val="00853468"/>
    <w:rsid w:val="00857303"/>
    <w:rsid w:val="008832F8"/>
    <w:rsid w:val="008A0148"/>
    <w:rsid w:val="008B663C"/>
    <w:rsid w:val="008F6D4E"/>
    <w:rsid w:val="00962FFD"/>
    <w:rsid w:val="009732EB"/>
    <w:rsid w:val="00987460"/>
    <w:rsid w:val="00987EE2"/>
    <w:rsid w:val="00990DF3"/>
    <w:rsid w:val="009A284B"/>
    <w:rsid w:val="009F31D8"/>
    <w:rsid w:val="00A13301"/>
    <w:rsid w:val="00A356AE"/>
    <w:rsid w:val="00A711AB"/>
    <w:rsid w:val="00A838AA"/>
    <w:rsid w:val="00A84E0E"/>
    <w:rsid w:val="00A954B9"/>
    <w:rsid w:val="00AB5AFC"/>
    <w:rsid w:val="00AD586B"/>
    <w:rsid w:val="00B1099E"/>
    <w:rsid w:val="00B2740F"/>
    <w:rsid w:val="00B442D1"/>
    <w:rsid w:val="00B517CF"/>
    <w:rsid w:val="00B5365B"/>
    <w:rsid w:val="00B623DD"/>
    <w:rsid w:val="00B751C5"/>
    <w:rsid w:val="00B86B90"/>
    <w:rsid w:val="00B97D78"/>
    <w:rsid w:val="00BD3241"/>
    <w:rsid w:val="00BF4441"/>
    <w:rsid w:val="00C2525F"/>
    <w:rsid w:val="00C32E88"/>
    <w:rsid w:val="00C6244E"/>
    <w:rsid w:val="00C635E8"/>
    <w:rsid w:val="00C768CA"/>
    <w:rsid w:val="00C96006"/>
    <w:rsid w:val="00CA01B1"/>
    <w:rsid w:val="00CA3C75"/>
    <w:rsid w:val="00CB62AB"/>
    <w:rsid w:val="00CE15B6"/>
    <w:rsid w:val="00CE254D"/>
    <w:rsid w:val="00CF6AF9"/>
    <w:rsid w:val="00D30A30"/>
    <w:rsid w:val="00D33789"/>
    <w:rsid w:val="00D47AAF"/>
    <w:rsid w:val="00D51F5F"/>
    <w:rsid w:val="00D61E3F"/>
    <w:rsid w:val="00D678B2"/>
    <w:rsid w:val="00D70E0D"/>
    <w:rsid w:val="00D91EFC"/>
    <w:rsid w:val="00DA5203"/>
    <w:rsid w:val="00DC0C09"/>
    <w:rsid w:val="00DD5149"/>
    <w:rsid w:val="00DF342C"/>
    <w:rsid w:val="00E26375"/>
    <w:rsid w:val="00E3389C"/>
    <w:rsid w:val="00E71E6F"/>
    <w:rsid w:val="00EB508F"/>
    <w:rsid w:val="00EC6B2A"/>
    <w:rsid w:val="00EF07A7"/>
    <w:rsid w:val="00F00308"/>
    <w:rsid w:val="00F042B3"/>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5131">
      <w:bodyDiv w:val="1"/>
      <w:marLeft w:val="0"/>
      <w:marRight w:val="0"/>
      <w:marTop w:val="0"/>
      <w:marBottom w:val="0"/>
      <w:divBdr>
        <w:top w:val="none" w:sz="0" w:space="0" w:color="auto"/>
        <w:left w:val="none" w:sz="0" w:space="0" w:color="auto"/>
        <w:bottom w:val="none" w:sz="0" w:space="0" w:color="auto"/>
        <w:right w:val="none" w:sz="0" w:space="0" w:color="auto"/>
      </w:divBdr>
      <w:divsChild>
        <w:div w:id="526917376">
          <w:marLeft w:val="0"/>
          <w:marRight w:val="0"/>
          <w:marTop w:val="0"/>
          <w:marBottom w:val="0"/>
          <w:divBdr>
            <w:top w:val="none" w:sz="0" w:space="0" w:color="auto"/>
            <w:left w:val="none" w:sz="0" w:space="0" w:color="auto"/>
            <w:bottom w:val="none" w:sz="0" w:space="0" w:color="auto"/>
            <w:right w:val="none" w:sz="0" w:space="0" w:color="auto"/>
          </w:divBdr>
          <w:divsChild>
            <w:div w:id="1191139125">
              <w:marLeft w:val="0"/>
              <w:marRight w:val="0"/>
              <w:marTop w:val="0"/>
              <w:marBottom w:val="0"/>
              <w:divBdr>
                <w:top w:val="none" w:sz="0" w:space="0" w:color="auto"/>
                <w:left w:val="none" w:sz="0" w:space="0" w:color="auto"/>
                <w:bottom w:val="none" w:sz="0" w:space="0" w:color="auto"/>
                <w:right w:val="none" w:sz="0" w:space="0" w:color="auto"/>
              </w:divBdr>
              <w:divsChild>
                <w:div w:id="342898890">
                  <w:marLeft w:val="0"/>
                  <w:marRight w:val="0"/>
                  <w:marTop w:val="0"/>
                  <w:marBottom w:val="0"/>
                  <w:divBdr>
                    <w:top w:val="none" w:sz="0" w:space="0" w:color="auto"/>
                    <w:left w:val="none" w:sz="0" w:space="0" w:color="auto"/>
                    <w:bottom w:val="none" w:sz="0" w:space="0" w:color="auto"/>
                    <w:right w:val="none" w:sz="0" w:space="0" w:color="auto"/>
                  </w:divBdr>
                  <w:divsChild>
                    <w:div w:id="330371521">
                      <w:marLeft w:val="0"/>
                      <w:marRight w:val="0"/>
                      <w:marTop w:val="0"/>
                      <w:marBottom w:val="0"/>
                      <w:divBdr>
                        <w:top w:val="none" w:sz="0" w:space="0" w:color="auto"/>
                        <w:left w:val="none" w:sz="0" w:space="0" w:color="auto"/>
                        <w:bottom w:val="none" w:sz="0" w:space="0" w:color="auto"/>
                        <w:right w:val="none" w:sz="0" w:space="0" w:color="auto"/>
                      </w:divBdr>
                      <w:divsChild>
                        <w:div w:id="814028548">
                          <w:marLeft w:val="0"/>
                          <w:marRight w:val="0"/>
                          <w:marTop w:val="0"/>
                          <w:marBottom w:val="0"/>
                          <w:divBdr>
                            <w:top w:val="none" w:sz="0" w:space="0" w:color="auto"/>
                            <w:left w:val="none" w:sz="0" w:space="0" w:color="auto"/>
                            <w:bottom w:val="none" w:sz="0" w:space="0" w:color="auto"/>
                            <w:right w:val="none" w:sz="0" w:space="0" w:color="auto"/>
                          </w:divBdr>
                          <w:divsChild>
                            <w:div w:id="682437353">
                              <w:marLeft w:val="0"/>
                              <w:marRight w:val="0"/>
                              <w:marTop w:val="0"/>
                              <w:marBottom w:val="0"/>
                              <w:divBdr>
                                <w:top w:val="none" w:sz="0" w:space="0" w:color="auto"/>
                                <w:left w:val="none" w:sz="0" w:space="0" w:color="auto"/>
                                <w:bottom w:val="none" w:sz="0" w:space="0" w:color="auto"/>
                                <w:right w:val="none" w:sz="0" w:space="0" w:color="auto"/>
                              </w:divBdr>
                              <w:divsChild>
                                <w:div w:id="824513628">
                                  <w:marLeft w:val="0"/>
                                  <w:marRight w:val="0"/>
                                  <w:marTop w:val="0"/>
                                  <w:marBottom w:val="0"/>
                                  <w:divBdr>
                                    <w:top w:val="none" w:sz="0" w:space="0" w:color="auto"/>
                                    <w:left w:val="none" w:sz="0" w:space="0" w:color="auto"/>
                                    <w:bottom w:val="none" w:sz="0" w:space="0" w:color="auto"/>
                                    <w:right w:val="none" w:sz="0" w:space="0" w:color="auto"/>
                                  </w:divBdr>
                                  <w:divsChild>
                                    <w:div w:id="1965310044">
                                      <w:marLeft w:val="0"/>
                                      <w:marRight w:val="0"/>
                                      <w:marTop w:val="0"/>
                                      <w:marBottom w:val="0"/>
                                      <w:divBdr>
                                        <w:top w:val="none" w:sz="0" w:space="0" w:color="auto"/>
                                        <w:left w:val="none" w:sz="0" w:space="0" w:color="auto"/>
                                        <w:bottom w:val="none" w:sz="0" w:space="0" w:color="auto"/>
                                        <w:right w:val="none" w:sz="0" w:space="0" w:color="auto"/>
                                      </w:divBdr>
                                      <w:divsChild>
                                        <w:div w:id="687490102">
                                          <w:marLeft w:val="0"/>
                                          <w:marRight w:val="0"/>
                                          <w:marTop w:val="0"/>
                                          <w:marBottom w:val="0"/>
                                          <w:divBdr>
                                            <w:top w:val="none" w:sz="0" w:space="0" w:color="auto"/>
                                            <w:left w:val="none" w:sz="0" w:space="0" w:color="auto"/>
                                            <w:bottom w:val="none" w:sz="0" w:space="0" w:color="auto"/>
                                            <w:right w:val="none" w:sz="0" w:space="0" w:color="auto"/>
                                          </w:divBdr>
                                          <w:divsChild>
                                            <w:div w:id="1855024470">
                                              <w:marLeft w:val="0"/>
                                              <w:marRight w:val="0"/>
                                              <w:marTop w:val="0"/>
                                              <w:marBottom w:val="0"/>
                                              <w:divBdr>
                                                <w:top w:val="none" w:sz="0" w:space="0" w:color="auto"/>
                                                <w:left w:val="none" w:sz="0" w:space="0" w:color="auto"/>
                                                <w:bottom w:val="none" w:sz="0" w:space="0" w:color="auto"/>
                                                <w:right w:val="none" w:sz="0" w:space="0" w:color="auto"/>
                                              </w:divBdr>
                                              <w:divsChild>
                                                <w:div w:id="1570072093">
                                                  <w:marLeft w:val="0"/>
                                                  <w:marRight w:val="0"/>
                                                  <w:marTop w:val="0"/>
                                                  <w:marBottom w:val="0"/>
                                                  <w:divBdr>
                                                    <w:top w:val="none" w:sz="0" w:space="0" w:color="auto"/>
                                                    <w:left w:val="none" w:sz="0" w:space="0" w:color="auto"/>
                                                    <w:bottom w:val="none" w:sz="0" w:space="0" w:color="auto"/>
                                                    <w:right w:val="none" w:sz="0" w:space="0" w:color="auto"/>
                                                  </w:divBdr>
                                                </w:div>
                                                <w:div w:id="412094598">
                                                  <w:marLeft w:val="0"/>
                                                  <w:marRight w:val="0"/>
                                                  <w:marTop w:val="0"/>
                                                  <w:marBottom w:val="0"/>
                                                  <w:divBdr>
                                                    <w:top w:val="none" w:sz="0" w:space="0" w:color="auto"/>
                                                    <w:left w:val="none" w:sz="0" w:space="0" w:color="auto"/>
                                                    <w:bottom w:val="none" w:sz="0" w:space="0" w:color="auto"/>
                                                    <w:right w:val="none" w:sz="0" w:space="0" w:color="auto"/>
                                                  </w:divBdr>
                                                </w:div>
                                                <w:div w:id="1632325771">
                                                  <w:marLeft w:val="0"/>
                                                  <w:marRight w:val="0"/>
                                                  <w:marTop w:val="0"/>
                                                  <w:marBottom w:val="0"/>
                                                  <w:divBdr>
                                                    <w:top w:val="none" w:sz="0" w:space="0" w:color="auto"/>
                                                    <w:left w:val="none" w:sz="0" w:space="0" w:color="auto"/>
                                                    <w:bottom w:val="none" w:sz="0" w:space="0" w:color="auto"/>
                                                    <w:right w:val="none" w:sz="0" w:space="0" w:color="auto"/>
                                                  </w:divBdr>
                                                </w:div>
                                                <w:div w:id="251595041">
                                                  <w:marLeft w:val="0"/>
                                                  <w:marRight w:val="0"/>
                                                  <w:marTop w:val="0"/>
                                                  <w:marBottom w:val="0"/>
                                                  <w:divBdr>
                                                    <w:top w:val="none" w:sz="0" w:space="0" w:color="auto"/>
                                                    <w:left w:val="none" w:sz="0" w:space="0" w:color="auto"/>
                                                    <w:bottom w:val="none" w:sz="0" w:space="0" w:color="auto"/>
                                                    <w:right w:val="none" w:sz="0" w:space="0" w:color="auto"/>
                                                  </w:divBdr>
                                                </w:div>
                                                <w:div w:id="1406491129">
                                                  <w:marLeft w:val="0"/>
                                                  <w:marRight w:val="0"/>
                                                  <w:marTop w:val="0"/>
                                                  <w:marBottom w:val="0"/>
                                                  <w:divBdr>
                                                    <w:top w:val="none" w:sz="0" w:space="0" w:color="auto"/>
                                                    <w:left w:val="none" w:sz="0" w:space="0" w:color="auto"/>
                                                    <w:bottom w:val="none" w:sz="0" w:space="0" w:color="auto"/>
                                                    <w:right w:val="none" w:sz="0" w:space="0" w:color="auto"/>
                                                  </w:divBdr>
                                                </w:div>
                                                <w:div w:id="1324817805">
                                                  <w:marLeft w:val="0"/>
                                                  <w:marRight w:val="0"/>
                                                  <w:marTop w:val="0"/>
                                                  <w:marBottom w:val="0"/>
                                                  <w:divBdr>
                                                    <w:top w:val="none" w:sz="0" w:space="0" w:color="auto"/>
                                                    <w:left w:val="none" w:sz="0" w:space="0" w:color="auto"/>
                                                    <w:bottom w:val="none" w:sz="0" w:space="0" w:color="auto"/>
                                                    <w:right w:val="none" w:sz="0" w:space="0" w:color="auto"/>
                                                  </w:divBdr>
                                                </w:div>
                                                <w:div w:id="917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Nichols</dc:creator>
  <cp:lastModifiedBy>Marge Nichols</cp:lastModifiedBy>
  <cp:revision>7</cp:revision>
  <cp:lastPrinted>2013-03-12T18:40:00Z</cp:lastPrinted>
  <dcterms:created xsi:type="dcterms:W3CDTF">2013-03-04T20:43:00Z</dcterms:created>
  <dcterms:modified xsi:type="dcterms:W3CDTF">2013-04-23T01:09:00Z</dcterms:modified>
</cp:coreProperties>
</file>