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6E" w:rsidRDefault="00575E52" w:rsidP="00E3389C">
      <w:pPr>
        <w:jc w:val="center"/>
        <w:rPr>
          <w:b/>
          <w:sz w:val="28"/>
          <w:szCs w:val="28"/>
        </w:rPr>
      </w:pPr>
      <w:r w:rsidRPr="000A3151">
        <w:rPr>
          <w:b/>
          <w:sz w:val="28"/>
          <w:szCs w:val="28"/>
        </w:rPr>
        <w:t xml:space="preserve">Altadena Town Council </w:t>
      </w:r>
    </w:p>
    <w:p w:rsidR="005B7F20" w:rsidRPr="000A3151" w:rsidRDefault="00C32E88" w:rsidP="00E3389C">
      <w:pPr>
        <w:jc w:val="center"/>
        <w:rPr>
          <w:b/>
          <w:sz w:val="28"/>
          <w:szCs w:val="28"/>
        </w:rPr>
      </w:pPr>
      <w:r w:rsidRPr="000A3151">
        <w:rPr>
          <w:b/>
          <w:sz w:val="28"/>
          <w:szCs w:val="28"/>
        </w:rPr>
        <w:t xml:space="preserve">Community </w:t>
      </w:r>
      <w:r w:rsidR="00E3389C" w:rsidRPr="000A3151">
        <w:rPr>
          <w:b/>
          <w:sz w:val="28"/>
          <w:szCs w:val="28"/>
        </w:rPr>
        <w:t>Standards District</w:t>
      </w:r>
      <w:r w:rsidR="00575E52" w:rsidRPr="000A3151">
        <w:rPr>
          <w:b/>
          <w:sz w:val="28"/>
          <w:szCs w:val="28"/>
        </w:rPr>
        <w:t xml:space="preserve"> Committee</w:t>
      </w:r>
    </w:p>
    <w:p w:rsidR="00575E52" w:rsidRDefault="000A3151" w:rsidP="00E3389C">
      <w:pPr>
        <w:jc w:val="center"/>
        <w:rPr>
          <w:b/>
          <w:sz w:val="28"/>
          <w:szCs w:val="28"/>
        </w:rPr>
      </w:pPr>
      <w:r w:rsidRPr="000A3151">
        <w:rPr>
          <w:b/>
          <w:sz w:val="28"/>
          <w:szCs w:val="28"/>
        </w:rPr>
        <w:t>Minutes</w:t>
      </w:r>
      <w:r w:rsidR="00575E52" w:rsidRPr="000A3151">
        <w:rPr>
          <w:b/>
          <w:sz w:val="28"/>
          <w:szCs w:val="28"/>
        </w:rPr>
        <w:t xml:space="preserve">:  </w:t>
      </w:r>
      <w:r w:rsidR="00DB2220">
        <w:rPr>
          <w:b/>
          <w:sz w:val="28"/>
          <w:szCs w:val="28"/>
        </w:rPr>
        <w:t>March 12</w:t>
      </w:r>
      <w:r w:rsidR="00575E52" w:rsidRPr="000A3151">
        <w:rPr>
          <w:b/>
          <w:sz w:val="28"/>
          <w:szCs w:val="28"/>
        </w:rPr>
        <w:t>, 2013</w:t>
      </w:r>
    </w:p>
    <w:p w:rsidR="00110271" w:rsidRPr="00732171" w:rsidRDefault="00110271" w:rsidP="00E3389C">
      <w:pPr>
        <w:jc w:val="center"/>
        <w:rPr>
          <w:sz w:val="24"/>
          <w:szCs w:val="24"/>
        </w:rPr>
      </w:pPr>
      <w:r w:rsidRPr="00732171">
        <w:rPr>
          <w:sz w:val="24"/>
          <w:szCs w:val="24"/>
        </w:rPr>
        <w:t xml:space="preserve">(Meeting held </w:t>
      </w:r>
      <w:r>
        <w:rPr>
          <w:sz w:val="24"/>
          <w:szCs w:val="24"/>
        </w:rPr>
        <w:t>at Altadena Community Church)</w:t>
      </w:r>
    </w:p>
    <w:p w:rsidR="00575E52" w:rsidRPr="00D51F5F" w:rsidRDefault="007D3C9D">
      <w:pPr>
        <w:rPr>
          <w:sz w:val="24"/>
          <w:szCs w:val="24"/>
          <w:rPrChange w:id="0" w:author="Marge Nichols" w:date="2013-03-04T12:41:00Z">
            <w:rPr>
              <w:i/>
              <w:color w:val="FF0000"/>
              <w:sz w:val="24"/>
              <w:szCs w:val="24"/>
            </w:rPr>
          </w:rPrChange>
        </w:rPr>
      </w:pPr>
      <w:r>
        <w:rPr>
          <w:b/>
          <w:sz w:val="24"/>
          <w:szCs w:val="24"/>
        </w:rPr>
        <w:t xml:space="preserve">1.  </w:t>
      </w:r>
      <w:r w:rsidR="00575E52">
        <w:rPr>
          <w:b/>
          <w:sz w:val="24"/>
          <w:szCs w:val="24"/>
        </w:rPr>
        <w:t>Members present:</w:t>
      </w:r>
      <w:r w:rsidR="00575E52">
        <w:rPr>
          <w:sz w:val="24"/>
          <w:szCs w:val="24"/>
        </w:rPr>
        <w:t xml:space="preserve">  Mark Goldschmidt, Dan Harlow, Marge Nichols,</w:t>
      </w:r>
      <w:r w:rsidR="004346A7">
        <w:rPr>
          <w:sz w:val="24"/>
          <w:szCs w:val="24"/>
        </w:rPr>
        <w:t xml:space="preserve"> </w:t>
      </w:r>
      <w:r w:rsidR="00575E52">
        <w:rPr>
          <w:sz w:val="24"/>
          <w:szCs w:val="24"/>
        </w:rPr>
        <w:t xml:space="preserve">Jim Osterling, Tecumseh </w:t>
      </w:r>
      <w:r w:rsidR="00CE254D">
        <w:rPr>
          <w:sz w:val="24"/>
          <w:szCs w:val="24"/>
        </w:rPr>
        <w:t>Shackelford</w:t>
      </w:r>
      <w:r w:rsidR="00DB2220">
        <w:rPr>
          <w:sz w:val="24"/>
          <w:szCs w:val="24"/>
        </w:rPr>
        <w:t xml:space="preserve">, </w:t>
      </w:r>
      <w:r w:rsidR="00376908">
        <w:rPr>
          <w:sz w:val="24"/>
          <w:szCs w:val="24"/>
        </w:rPr>
        <w:t>Ed Myers</w:t>
      </w:r>
      <w:r w:rsidR="00DB2220">
        <w:rPr>
          <w:sz w:val="24"/>
          <w:szCs w:val="24"/>
        </w:rPr>
        <w:t>, M</w:t>
      </w:r>
      <w:r w:rsidR="00376908">
        <w:rPr>
          <w:sz w:val="24"/>
          <w:szCs w:val="24"/>
        </w:rPr>
        <w:t>eredith Miller</w:t>
      </w:r>
      <w:r w:rsidR="00DB2220">
        <w:rPr>
          <w:sz w:val="24"/>
          <w:szCs w:val="24"/>
        </w:rPr>
        <w:t xml:space="preserve">, </w:t>
      </w:r>
      <w:r w:rsidR="00110271">
        <w:rPr>
          <w:sz w:val="24"/>
          <w:szCs w:val="24"/>
        </w:rPr>
        <w:t xml:space="preserve">Jonathan Potter, </w:t>
      </w:r>
      <w:r w:rsidR="00DB2220">
        <w:rPr>
          <w:sz w:val="24"/>
          <w:szCs w:val="24"/>
        </w:rPr>
        <w:t>Peggy Taylor</w:t>
      </w:r>
      <w:r w:rsidR="00B442D1">
        <w:rPr>
          <w:sz w:val="24"/>
          <w:szCs w:val="24"/>
        </w:rPr>
        <w:t>.</w:t>
      </w:r>
      <w:r w:rsidR="00DB2220">
        <w:rPr>
          <w:sz w:val="24"/>
          <w:szCs w:val="24"/>
        </w:rPr>
        <w:t xml:space="preserve"> </w:t>
      </w:r>
      <w:r w:rsidR="00E37528">
        <w:rPr>
          <w:sz w:val="24"/>
          <w:szCs w:val="24"/>
        </w:rPr>
        <w:t xml:space="preserve"> </w:t>
      </w:r>
      <w:r w:rsidR="00DB2220">
        <w:rPr>
          <w:sz w:val="24"/>
          <w:szCs w:val="24"/>
        </w:rPr>
        <w:t>Absent:  George Jenkins, Donald Kirkland.</w:t>
      </w:r>
    </w:p>
    <w:p w:rsidR="00DB2220" w:rsidRDefault="007D3C9D" w:rsidP="00E37528">
      <w:pPr>
        <w:rPr>
          <w:sz w:val="24"/>
          <w:szCs w:val="24"/>
        </w:rPr>
      </w:pPr>
      <w:r>
        <w:rPr>
          <w:b/>
          <w:sz w:val="24"/>
          <w:szCs w:val="24"/>
        </w:rPr>
        <w:t xml:space="preserve">2.  </w:t>
      </w:r>
      <w:r w:rsidR="00C2525F">
        <w:rPr>
          <w:b/>
          <w:sz w:val="24"/>
          <w:szCs w:val="24"/>
        </w:rPr>
        <w:t xml:space="preserve">Secretary’s Report:  </w:t>
      </w:r>
      <w:r w:rsidR="008F6D4E" w:rsidRPr="00B5365B">
        <w:rPr>
          <w:b/>
          <w:sz w:val="24"/>
          <w:szCs w:val="24"/>
        </w:rPr>
        <w:t>MSC</w:t>
      </w:r>
      <w:r w:rsidR="0022671F">
        <w:rPr>
          <w:sz w:val="24"/>
          <w:szCs w:val="24"/>
        </w:rPr>
        <w:t>:</w:t>
      </w:r>
      <w:r w:rsidR="008F6D4E" w:rsidRPr="0022671F">
        <w:rPr>
          <w:sz w:val="24"/>
          <w:szCs w:val="24"/>
        </w:rPr>
        <w:t xml:space="preserve"> </w:t>
      </w:r>
      <w:r w:rsidR="008F6D4E">
        <w:rPr>
          <w:sz w:val="24"/>
          <w:szCs w:val="24"/>
        </w:rPr>
        <w:t xml:space="preserve">– Approved minutes of </w:t>
      </w:r>
      <w:r w:rsidR="00DB2220">
        <w:rPr>
          <w:sz w:val="24"/>
          <w:szCs w:val="24"/>
        </w:rPr>
        <w:t xml:space="preserve">March 5 </w:t>
      </w:r>
      <w:del w:id="1" w:author="Marge Nichols" w:date="2013-03-20T03:29:00Z">
        <w:r w:rsidR="008F6D4E" w:rsidDel="00F6435F">
          <w:rPr>
            <w:sz w:val="24"/>
            <w:szCs w:val="24"/>
          </w:rPr>
          <w:delText xml:space="preserve"> </w:delText>
        </w:r>
      </w:del>
      <w:r w:rsidR="008F6D4E">
        <w:rPr>
          <w:sz w:val="24"/>
          <w:szCs w:val="24"/>
        </w:rPr>
        <w:t xml:space="preserve">meeting.  </w:t>
      </w:r>
    </w:p>
    <w:p w:rsidR="00110271" w:rsidRDefault="00DB2220" w:rsidP="00E37528">
      <w:pPr>
        <w:rPr>
          <w:sz w:val="24"/>
          <w:szCs w:val="24"/>
        </w:rPr>
      </w:pPr>
      <w:r>
        <w:rPr>
          <w:b/>
          <w:sz w:val="24"/>
          <w:szCs w:val="24"/>
        </w:rPr>
        <w:t xml:space="preserve">3.  New Members:  </w:t>
      </w:r>
      <w:r>
        <w:rPr>
          <w:sz w:val="24"/>
          <w:szCs w:val="24"/>
        </w:rPr>
        <w:t xml:space="preserve">Peggy Taylor was introduced.  She and other members introduced themselves.  Jenkins and Kirkland were unable to attend due to short notice of their appointment.  </w:t>
      </w:r>
    </w:p>
    <w:p w:rsidR="00110271" w:rsidRDefault="00110271">
      <w:pPr>
        <w:rPr>
          <w:b/>
          <w:sz w:val="24"/>
          <w:szCs w:val="24"/>
        </w:rPr>
      </w:pPr>
      <w:r>
        <w:rPr>
          <w:b/>
          <w:sz w:val="24"/>
          <w:szCs w:val="24"/>
        </w:rPr>
        <w:t>4.  Reports:</w:t>
      </w:r>
    </w:p>
    <w:p w:rsidR="00036C44" w:rsidRDefault="00110271">
      <w:pPr>
        <w:rPr>
          <w:sz w:val="24"/>
          <w:szCs w:val="24"/>
        </w:rPr>
      </w:pPr>
      <w:proofErr w:type="gramStart"/>
      <w:r>
        <w:rPr>
          <w:b/>
          <w:sz w:val="24"/>
          <w:szCs w:val="24"/>
        </w:rPr>
        <w:t>President.</w:t>
      </w:r>
      <w:proofErr w:type="gramEnd"/>
      <w:r>
        <w:rPr>
          <w:b/>
          <w:sz w:val="24"/>
          <w:szCs w:val="24"/>
        </w:rPr>
        <w:t xml:space="preserve">  </w:t>
      </w:r>
      <w:r>
        <w:rPr>
          <w:sz w:val="24"/>
          <w:szCs w:val="24"/>
        </w:rPr>
        <w:t xml:space="preserve">Myers reported that following scheduling problems at the community center, arrangements are being made to hold regular meetings there or at the Altadena Senior Center.  </w:t>
      </w:r>
      <w:r w:rsidR="00036C44">
        <w:rPr>
          <w:sz w:val="24"/>
          <w:szCs w:val="24"/>
        </w:rPr>
        <w:t xml:space="preserve">An orderly meeting is important to accomplish our tasks.  </w:t>
      </w:r>
    </w:p>
    <w:p w:rsidR="00732171" w:rsidRDefault="00036C44" w:rsidP="00732171">
      <w:pPr>
        <w:rPr>
          <w:sz w:val="24"/>
          <w:szCs w:val="24"/>
        </w:rPr>
      </w:pPr>
      <w:proofErr w:type="gramStart"/>
      <w:r>
        <w:rPr>
          <w:b/>
          <w:sz w:val="24"/>
          <w:szCs w:val="24"/>
        </w:rPr>
        <w:t>Secretary.</w:t>
      </w:r>
      <w:proofErr w:type="gramEnd"/>
      <w:r>
        <w:rPr>
          <w:b/>
          <w:sz w:val="24"/>
          <w:szCs w:val="24"/>
        </w:rPr>
        <w:t xml:space="preserve">  </w:t>
      </w:r>
      <w:r>
        <w:rPr>
          <w:sz w:val="24"/>
          <w:szCs w:val="24"/>
        </w:rPr>
        <w:t xml:space="preserve">Nichols asked for suggestions about posting CSD Committee material on the Town Council website, which will be done by </w:t>
      </w:r>
      <w:r w:rsidR="00E37528">
        <w:rPr>
          <w:sz w:val="24"/>
          <w:szCs w:val="24"/>
        </w:rPr>
        <w:t xml:space="preserve">an intern.  The consensus was that we will post approved minutes, meeting schedule, how to contact us.  Materials provided by the county will be posted in a Resources section.  The arrangement used by the Land Use Committee was suggested as a model.  </w:t>
      </w:r>
    </w:p>
    <w:p w:rsidR="00732171" w:rsidRDefault="00E37528" w:rsidP="004A5624">
      <w:pPr>
        <w:rPr>
          <w:sz w:val="24"/>
          <w:szCs w:val="24"/>
        </w:rPr>
      </w:pPr>
      <w:proofErr w:type="gramStart"/>
      <w:r>
        <w:rPr>
          <w:b/>
          <w:sz w:val="24"/>
          <w:szCs w:val="24"/>
        </w:rPr>
        <w:t>5</w:t>
      </w:r>
      <w:r w:rsidR="00732171">
        <w:rPr>
          <w:b/>
          <w:sz w:val="24"/>
          <w:szCs w:val="24"/>
        </w:rPr>
        <w:t xml:space="preserve"> a.</w:t>
      </w:r>
      <w:proofErr w:type="gramEnd"/>
      <w:r w:rsidR="00732171">
        <w:rPr>
          <w:b/>
          <w:sz w:val="24"/>
          <w:szCs w:val="24"/>
        </w:rPr>
        <w:t xml:space="preserve">  What will happen after we review/revise/recommend?  </w:t>
      </w:r>
      <w:proofErr w:type="gramStart"/>
      <w:r w:rsidR="00732171">
        <w:rPr>
          <w:b/>
          <w:sz w:val="24"/>
          <w:szCs w:val="24"/>
        </w:rPr>
        <w:t>Any obligation to see implementation?</w:t>
      </w:r>
      <w:proofErr w:type="gramEnd"/>
      <w:r w:rsidR="00732171">
        <w:rPr>
          <w:b/>
          <w:sz w:val="24"/>
          <w:szCs w:val="24"/>
        </w:rPr>
        <w:t xml:space="preserve">  </w:t>
      </w:r>
      <w:r w:rsidR="00911D53">
        <w:rPr>
          <w:b/>
          <w:sz w:val="24"/>
          <w:szCs w:val="24"/>
        </w:rPr>
        <w:t xml:space="preserve">When is our work due?  </w:t>
      </w:r>
      <w:r w:rsidR="00732171">
        <w:rPr>
          <w:sz w:val="24"/>
          <w:szCs w:val="24"/>
        </w:rPr>
        <w:t xml:space="preserve">It was noted that the group that worked on the hillsides ordinance continued to meet informally for several years to wrap up </w:t>
      </w:r>
      <w:r w:rsidR="001E7DDD">
        <w:rPr>
          <w:sz w:val="24"/>
          <w:szCs w:val="24"/>
        </w:rPr>
        <w:t>details.</w:t>
      </w:r>
      <w:r w:rsidR="001E7DDD" w:rsidRPr="00911D53">
        <w:rPr>
          <w:sz w:val="24"/>
          <w:szCs w:val="24"/>
        </w:rPr>
        <w:t xml:space="preserve"> The</w:t>
      </w:r>
      <w:r w:rsidR="00911D53" w:rsidRPr="00911D53">
        <w:rPr>
          <w:sz w:val="24"/>
          <w:szCs w:val="24"/>
          <w:rPrChange w:id="2" w:author="Marge Nichols" w:date="2013-03-20T03:05:00Z">
            <w:rPr>
              <w:b/>
              <w:sz w:val="24"/>
              <w:szCs w:val="24"/>
            </w:rPr>
          </w:rPrChange>
        </w:rPr>
        <w:t xml:space="preserve"> original</w:t>
      </w:r>
      <w:r w:rsidR="00911D53">
        <w:rPr>
          <w:b/>
          <w:sz w:val="24"/>
          <w:szCs w:val="24"/>
        </w:rPr>
        <w:t xml:space="preserve"> </w:t>
      </w:r>
      <w:r w:rsidR="00911D53">
        <w:rPr>
          <w:sz w:val="24"/>
          <w:szCs w:val="24"/>
        </w:rPr>
        <w:t xml:space="preserve">intention was to submit recommendations by June, but there is no reason that date is mandatory. </w:t>
      </w:r>
      <w:r w:rsidR="00911D53">
        <w:rPr>
          <w:b/>
          <w:sz w:val="24"/>
          <w:szCs w:val="24"/>
        </w:rPr>
        <w:t xml:space="preserve"> </w:t>
      </w:r>
      <w:r w:rsidR="00732171">
        <w:rPr>
          <w:sz w:val="24"/>
          <w:szCs w:val="24"/>
        </w:rPr>
        <w:t xml:space="preserve">Formally, we report to Town Council on standards, then Regional Planning writes up code, the Supervisors vote on it and we’re done.  Taylor suggested the idea of an “enforcement” group to monitor implementation and work with the county to ensure enforcement.  </w:t>
      </w:r>
    </w:p>
    <w:p w:rsidR="00732171" w:rsidRDefault="00732171" w:rsidP="004A5624">
      <w:pPr>
        <w:rPr>
          <w:sz w:val="24"/>
          <w:szCs w:val="24"/>
        </w:rPr>
      </w:pPr>
      <w:proofErr w:type="gramStart"/>
      <w:r>
        <w:rPr>
          <w:b/>
          <w:sz w:val="24"/>
          <w:szCs w:val="24"/>
        </w:rPr>
        <w:t>5 b.</w:t>
      </w:r>
      <w:proofErr w:type="gramEnd"/>
      <w:r>
        <w:rPr>
          <w:b/>
          <w:sz w:val="24"/>
          <w:szCs w:val="24"/>
        </w:rPr>
        <w:t xml:space="preserve">  Working groups:  </w:t>
      </w:r>
      <w:r w:rsidR="00835207">
        <w:rPr>
          <w:sz w:val="24"/>
          <w:szCs w:val="24"/>
        </w:rPr>
        <w:t xml:space="preserve">Commercial and residential work could be done separately.  Commercial zones differ in various parts of town, for example, the Lincoln corridor has open spaces from </w:t>
      </w:r>
      <w:proofErr w:type="gramStart"/>
      <w:r w:rsidR="00835207">
        <w:rPr>
          <w:sz w:val="24"/>
          <w:szCs w:val="24"/>
        </w:rPr>
        <w:t>redevelopment</w:t>
      </w:r>
      <w:proofErr w:type="gramEnd"/>
      <w:r w:rsidR="00835207">
        <w:rPr>
          <w:sz w:val="24"/>
          <w:szCs w:val="24"/>
        </w:rPr>
        <w:t xml:space="preserve"> work, unlike other areas.  Zones would include Lake, Fair Oaks, Altadena Drive, </w:t>
      </w:r>
      <w:r w:rsidR="00835207">
        <w:rPr>
          <w:sz w:val="24"/>
          <w:szCs w:val="24"/>
        </w:rPr>
        <w:lastRenderedPageBreak/>
        <w:t xml:space="preserve">Lincoln and Washington.  We need to study zoning, problems and needs of each zone, which could be done by the commercial and residential groups, going through the Community Standards for each type to identify problems, then have the </w:t>
      </w:r>
      <w:proofErr w:type="spellStart"/>
      <w:r w:rsidR="00835207">
        <w:rPr>
          <w:sz w:val="24"/>
          <w:szCs w:val="24"/>
        </w:rPr>
        <w:t>groups</w:t>
      </w:r>
      <w:proofErr w:type="spellEnd"/>
      <w:r w:rsidR="00835207">
        <w:rPr>
          <w:sz w:val="24"/>
          <w:szCs w:val="24"/>
        </w:rPr>
        <w:t xml:space="preserve"> report back as we discuss solutions.  Is more community input needed for these groups?  One person thought it would be desirable but most felt the Visioning process had served that purpose and further input is not needed until the time for </w:t>
      </w:r>
      <w:r w:rsidR="00337E0D">
        <w:rPr>
          <w:sz w:val="24"/>
          <w:szCs w:val="24"/>
        </w:rPr>
        <w:t xml:space="preserve">a hearing when recommendations are complete.  </w:t>
      </w:r>
    </w:p>
    <w:p w:rsidR="00337E0D" w:rsidRDefault="00337E0D" w:rsidP="004A5624">
      <w:pPr>
        <w:rPr>
          <w:sz w:val="24"/>
          <w:szCs w:val="24"/>
        </w:rPr>
      </w:pPr>
      <w:r>
        <w:rPr>
          <w:sz w:val="24"/>
          <w:szCs w:val="24"/>
        </w:rPr>
        <w:t>The committee will request private briefing sessions (educational sessions, no votes taken) from landowners of large parcels, leasing agents and community planners.  We would like to hear from La</w:t>
      </w:r>
      <w:ins w:id="3" w:author="Marge Nichols" w:date="2013-03-20T03:21:00Z">
        <w:r w:rsidR="000105AF">
          <w:rPr>
            <w:sz w:val="24"/>
            <w:szCs w:val="24"/>
          </w:rPr>
          <w:t xml:space="preserve"> </w:t>
        </w:r>
      </w:ins>
      <w:r>
        <w:rPr>
          <w:sz w:val="24"/>
          <w:szCs w:val="24"/>
        </w:rPr>
        <w:t xml:space="preserve">Crescenta about how they have implemented their recently developed community standards. </w:t>
      </w:r>
    </w:p>
    <w:p w:rsidR="00337E0D" w:rsidRPr="00732171" w:rsidRDefault="00337E0D" w:rsidP="004A5624">
      <w:pPr>
        <w:rPr>
          <w:sz w:val="24"/>
          <w:szCs w:val="24"/>
          <w:rPrChange w:id="4" w:author="Marge Nichols" w:date="2013-03-20T02:33:00Z">
            <w:rPr>
              <w:b/>
              <w:sz w:val="24"/>
              <w:szCs w:val="24"/>
            </w:rPr>
          </w:rPrChange>
        </w:rPr>
      </w:pPr>
      <w:r>
        <w:rPr>
          <w:sz w:val="24"/>
          <w:szCs w:val="24"/>
        </w:rPr>
        <w:t xml:space="preserve">A question was raised about the residential standards draft posted on the Land Use Committee portion of the Town Council website.  Goldschmidt will send members the </w:t>
      </w:r>
      <w:r w:rsidR="00C53E42">
        <w:rPr>
          <w:sz w:val="24"/>
          <w:szCs w:val="24"/>
        </w:rPr>
        <w:t>draft that was prepared f</w:t>
      </w:r>
      <w:r w:rsidR="00911D53">
        <w:rPr>
          <w:sz w:val="24"/>
          <w:szCs w:val="24"/>
        </w:rPr>
        <w:t>or R1 properties, noting that it</w:t>
      </w:r>
      <w:r w:rsidR="00C53E42">
        <w:rPr>
          <w:sz w:val="24"/>
          <w:szCs w:val="24"/>
        </w:rPr>
        <w:t xml:space="preserve"> doesn’t cover </w:t>
      </w:r>
      <w:r w:rsidR="00911D53">
        <w:rPr>
          <w:sz w:val="24"/>
          <w:szCs w:val="24"/>
        </w:rPr>
        <w:t xml:space="preserve">challenging issues of </w:t>
      </w:r>
      <w:r w:rsidR="00C53E42">
        <w:rPr>
          <w:sz w:val="24"/>
          <w:szCs w:val="24"/>
        </w:rPr>
        <w:t>fences and hedges, but in any case that portion of the standards is not being enforced at this time.  The question came up about whether residential standards</w:t>
      </w:r>
      <w:r>
        <w:rPr>
          <w:sz w:val="24"/>
          <w:szCs w:val="24"/>
        </w:rPr>
        <w:t xml:space="preserve"> </w:t>
      </w:r>
      <w:r w:rsidR="00C53E42">
        <w:rPr>
          <w:sz w:val="24"/>
          <w:szCs w:val="24"/>
        </w:rPr>
        <w:t xml:space="preserve">should be considered for the whole community, or are there differences among areas that need to be taken into account, including R1, R2 and </w:t>
      </w:r>
      <w:bookmarkStart w:id="5" w:name="_GoBack"/>
      <w:bookmarkEnd w:id="5"/>
      <w:r w:rsidR="00C53E42">
        <w:rPr>
          <w:sz w:val="24"/>
          <w:szCs w:val="24"/>
        </w:rPr>
        <w:t>R3 areas.</w:t>
      </w:r>
    </w:p>
    <w:p w:rsidR="00732171" w:rsidRDefault="00911D53" w:rsidP="004A5624">
      <w:pPr>
        <w:rPr>
          <w:sz w:val="24"/>
          <w:szCs w:val="24"/>
        </w:rPr>
      </w:pPr>
      <w:r>
        <w:rPr>
          <w:sz w:val="24"/>
          <w:szCs w:val="24"/>
        </w:rPr>
        <w:t xml:space="preserve">The committee agrees to have two working groups for residential (Goldschmidt, Potter, Nichols, Jenkins, Kirkland) and commercial (Miller, Myers, Osterling, Shackelford, Harlow, Turner.)  </w:t>
      </w:r>
    </w:p>
    <w:p w:rsidR="00911D53" w:rsidRDefault="00911D53" w:rsidP="004A5624">
      <w:pPr>
        <w:rPr>
          <w:sz w:val="24"/>
          <w:szCs w:val="24"/>
        </w:rPr>
      </w:pPr>
      <w:r>
        <w:rPr>
          <w:b/>
          <w:sz w:val="24"/>
          <w:szCs w:val="24"/>
        </w:rPr>
        <w:t xml:space="preserve">5 c.  Favorite ideas to consider:  </w:t>
      </w:r>
      <w:r>
        <w:rPr>
          <w:sz w:val="24"/>
          <w:szCs w:val="24"/>
        </w:rPr>
        <w:t>Each member shared interests to be investigated.</w:t>
      </w:r>
    </w:p>
    <w:p w:rsidR="00911D53" w:rsidRDefault="00911D53" w:rsidP="000105AF">
      <w:pPr>
        <w:pStyle w:val="ListParagraph"/>
        <w:numPr>
          <w:ilvl w:val="0"/>
          <w:numId w:val="14"/>
        </w:numPr>
        <w:rPr>
          <w:sz w:val="24"/>
          <w:szCs w:val="24"/>
        </w:rPr>
      </w:pPr>
      <w:r>
        <w:rPr>
          <w:sz w:val="24"/>
          <w:szCs w:val="24"/>
        </w:rPr>
        <w:t>Tackle the no drive through ordinance (not 24 hour) such as gourmet coffee, bank, or pharmacy.</w:t>
      </w:r>
    </w:p>
    <w:p w:rsidR="00911D53" w:rsidRDefault="00911D53" w:rsidP="000105AF">
      <w:pPr>
        <w:pStyle w:val="ListParagraph"/>
        <w:numPr>
          <w:ilvl w:val="0"/>
          <w:numId w:val="14"/>
        </w:numPr>
        <w:rPr>
          <w:sz w:val="24"/>
          <w:szCs w:val="24"/>
        </w:rPr>
      </w:pPr>
      <w:r>
        <w:rPr>
          <w:sz w:val="24"/>
          <w:szCs w:val="24"/>
        </w:rPr>
        <w:t>Outdoor seating for dining</w:t>
      </w:r>
    </w:p>
    <w:p w:rsidR="00911D53" w:rsidRDefault="00911D53" w:rsidP="000105AF">
      <w:pPr>
        <w:pStyle w:val="ListParagraph"/>
        <w:numPr>
          <w:ilvl w:val="0"/>
          <w:numId w:val="14"/>
        </w:numPr>
        <w:rPr>
          <w:sz w:val="24"/>
          <w:szCs w:val="24"/>
        </w:rPr>
      </w:pPr>
      <w:r>
        <w:rPr>
          <w:sz w:val="24"/>
          <w:szCs w:val="24"/>
        </w:rPr>
        <w:t>Expanded parki</w:t>
      </w:r>
      <w:r w:rsidR="000105AF">
        <w:rPr>
          <w:sz w:val="24"/>
          <w:szCs w:val="24"/>
        </w:rPr>
        <w:t>n</w:t>
      </w:r>
      <w:r>
        <w:rPr>
          <w:sz w:val="24"/>
          <w:szCs w:val="24"/>
        </w:rPr>
        <w:t>g</w:t>
      </w:r>
    </w:p>
    <w:p w:rsidR="00911D53" w:rsidRDefault="00911D53" w:rsidP="000105AF">
      <w:pPr>
        <w:pStyle w:val="ListParagraph"/>
        <w:numPr>
          <w:ilvl w:val="0"/>
          <w:numId w:val="14"/>
        </w:numPr>
        <w:rPr>
          <w:sz w:val="24"/>
          <w:szCs w:val="24"/>
        </w:rPr>
      </w:pPr>
      <w:r>
        <w:rPr>
          <w:sz w:val="24"/>
          <w:szCs w:val="24"/>
        </w:rPr>
        <w:t>Business signage</w:t>
      </w:r>
    </w:p>
    <w:p w:rsidR="00911D53" w:rsidRDefault="000105AF" w:rsidP="000105AF">
      <w:pPr>
        <w:pStyle w:val="ListParagraph"/>
        <w:numPr>
          <w:ilvl w:val="0"/>
          <w:numId w:val="14"/>
        </w:numPr>
        <w:rPr>
          <w:sz w:val="24"/>
          <w:szCs w:val="24"/>
        </w:rPr>
      </w:pPr>
      <w:r>
        <w:rPr>
          <w:sz w:val="24"/>
          <w:szCs w:val="24"/>
        </w:rPr>
        <w:t>Fences</w:t>
      </w:r>
    </w:p>
    <w:p w:rsidR="000105AF" w:rsidRDefault="000105AF" w:rsidP="000105AF">
      <w:pPr>
        <w:pStyle w:val="ListParagraph"/>
        <w:numPr>
          <w:ilvl w:val="0"/>
          <w:numId w:val="14"/>
        </w:numPr>
        <w:rPr>
          <w:sz w:val="24"/>
          <w:szCs w:val="24"/>
        </w:rPr>
      </w:pPr>
      <w:r>
        <w:rPr>
          <w:sz w:val="24"/>
          <w:szCs w:val="24"/>
        </w:rPr>
        <w:t>Mansionization</w:t>
      </w:r>
    </w:p>
    <w:p w:rsidR="000105AF" w:rsidRDefault="000105AF" w:rsidP="000105AF">
      <w:pPr>
        <w:pStyle w:val="ListParagraph"/>
        <w:numPr>
          <w:ilvl w:val="0"/>
          <w:numId w:val="14"/>
        </w:numPr>
        <w:rPr>
          <w:sz w:val="24"/>
          <w:szCs w:val="24"/>
        </w:rPr>
      </w:pPr>
      <w:r>
        <w:rPr>
          <w:sz w:val="24"/>
          <w:szCs w:val="24"/>
        </w:rPr>
        <w:t>Limits on chickens or roosters</w:t>
      </w:r>
    </w:p>
    <w:p w:rsidR="000105AF" w:rsidRDefault="000105AF" w:rsidP="000105AF">
      <w:pPr>
        <w:pStyle w:val="ListParagraph"/>
        <w:numPr>
          <w:ilvl w:val="0"/>
          <w:numId w:val="14"/>
        </w:numPr>
        <w:rPr>
          <w:sz w:val="24"/>
          <w:szCs w:val="24"/>
        </w:rPr>
      </w:pPr>
      <w:r>
        <w:rPr>
          <w:sz w:val="24"/>
          <w:szCs w:val="24"/>
        </w:rPr>
        <w:t>Adding to height limits for mixed commercial/residential use</w:t>
      </w:r>
    </w:p>
    <w:p w:rsidR="000105AF" w:rsidRDefault="000105AF" w:rsidP="000105AF">
      <w:pPr>
        <w:pStyle w:val="ListParagraph"/>
        <w:numPr>
          <w:ilvl w:val="0"/>
          <w:numId w:val="14"/>
        </w:numPr>
        <w:rPr>
          <w:sz w:val="24"/>
          <w:szCs w:val="24"/>
        </w:rPr>
      </w:pPr>
      <w:r>
        <w:rPr>
          <w:sz w:val="24"/>
          <w:szCs w:val="24"/>
        </w:rPr>
        <w:t>Third floor setbacks</w:t>
      </w:r>
    </w:p>
    <w:p w:rsidR="000105AF" w:rsidRDefault="000105AF" w:rsidP="000105AF">
      <w:pPr>
        <w:pStyle w:val="ListParagraph"/>
        <w:numPr>
          <w:ilvl w:val="0"/>
          <w:numId w:val="14"/>
        </w:numPr>
        <w:rPr>
          <w:sz w:val="24"/>
          <w:szCs w:val="24"/>
        </w:rPr>
      </w:pPr>
      <w:r>
        <w:rPr>
          <w:sz w:val="24"/>
          <w:szCs w:val="24"/>
        </w:rPr>
        <w:t>Encourage roof use</w:t>
      </w:r>
    </w:p>
    <w:p w:rsidR="000105AF" w:rsidRDefault="000105AF" w:rsidP="000105AF">
      <w:pPr>
        <w:pStyle w:val="ListParagraph"/>
        <w:numPr>
          <w:ilvl w:val="0"/>
          <w:numId w:val="14"/>
        </w:numPr>
        <w:rPr>
          <w:sz w:val="24"/>
          <w:szCs w:val="24"/>
        </w:rPr>
      </w:pPr>
      <w:r>
        <w:rPr>
          <w:sz w:val="24"/>
          <w:szCs w:val="24"/>
        </w:rPr>
        <w:t>Living spaces in commercial zones</w:t>
      </w:r>
    </w:p>
    <w:p w:rsidR="000105AF" w:rsidRDefault="000105AF" w:rsidP="000105AF">
      <w:pPr>
        <w:pStyle w:val="ListParagraph"/>
        <w:numPr>
          <w:ilvl w:val="0"/>
          <w:numId w:val="14"/>
        </w:numPr>
        <w:rPr>
          <w:sz w:val="24"/>
          <w:szCs w:val="24"/>
        </w:rPr>
      </w:pPr>
      <w:r>
        <w:rPr>
          <w:sz w:val="24"/>
          <w:szCs w:val="24"/>
        </w:rPr>
        <w:t>Range of home agricultural uses for animals and crops</w:t>
      </w:r>
    </w:p>
    <w:p w:rsidR="000105AF" w:rsidRDefault="000105AF" w:rsidP="000105AF">
      <w:pPr>
        <w:pStyle w:val="ListParagraph"/>
        <w:numPr>
          <w:ilvl w:val="0"/>
          <w:numId w:val="14"/>
        </w:numPr>
        <w:rPr>
          <w:sz w:val="24"/>
          <w:szCs w:val="24"/>
        </w:rPr>
      </w:pPr>
      <w:r>
        <w:rPr>
          <w:sz w:val="24"/>
          <w:szCs w:val="24"/>
        </w:rPr>
        <w:t>More consistent uses</w:t>
      </w:r>
    </w:p>
    <w:p w:rsidR="000105AF" w:rsidRDefault="000105AF" w:rsidP="000105AF">
      <w:pPr>
        <w:pStyle w:val="ListParagraph"/>
        <w:numPr>
          <w:ilvl w:val="0"/>
          <w:numId w:val="14"/>
        </w:numPr>
        <w:rPr>
          <w:sz w:val="24"/>
          <w:szCs w:val="24"/>
        </w:rPr>
      </w:pPr>
      <w:r>
        <w:rPr>
          <w:sz w:val="24"/>
          <w:szCs w:val="24"/>
        </w:rPr>
        <w:t xml:space="preserve">Street retail:  get rid of post WW II suburban development.  </w:t>
      </w:r>
    </w:p>
    <w:p w:rsidR="000105AF" w:rsidRDefault="000105AF" w:rsidP="000105AF">
      <w:pPr>
        <w:pStyle w:val="ListParagraph"/>
        <w:numPr>
          <w:ilvl w:val="0"/>
          <w:numId w:val="14"/>
        </w:numPr>
        <w:rPr>
          <w:sz w:val="24"/>
          <w:szCs w:val="24"/>
        </w:rPr>
      </w:pPr>
      <w:r>
        <w:rPr>
          <w:sz w:val="24"/>
          <w:szCs w:val="24"/>
        </w:rPr>
        <w:lastRenderedPageBreak/>
        <w:t>Need to create parking for anchor tenants</w:t>
      </w:r>
    </w:p>
    <w:p w:rsidR="000105AF" w:rsidRDefault="000105AF" w:rsidP="000105AF">
      <w:pPr>
        <w:pStyle w:val="ListParagraph"/>
        <w:numPr>
          <w:ilvl w:val="0"/>
          <w:numId w:val="14"/>
        </w:numPr>
        <w:rPr>
          <w:sz w:val="24"/>
          <w:szCs w:val="24"/>
        </w:rPr>
      </w:pPr>
      <w:r>
        <w:rPr>
          <w:sz w:val="24"/>
          <w:szCs w:val="24"/>
        </w:rPr>
        <w:t>Parking shared in common</w:t>
      </w:r>
    </w:p>
    <w:p w:rsidR="000105AF" w:rsidRDefault="000105AF" w:rsidP="000105AF">
      <w:pPr>
        <w:pStyle w:val="ListParagraph"/>
        <w:numPr>
          <w:ilvl w:val="0"/>
          <w:numId w:val="14"/>
        </w:numPr>
        <w:rPr>
          <w:sz w:val="24"/>
          <w:szCs w:val="24"/>
        </w:rPr>
      </w:pPr>
      <w:r>
        <w:rPr>
          <w:sz w:val="24"/>
          <w:szCs w:val="24"/>
        </w:rPr>
        <w:t xml:space="preserve">Crosswalk across Altadena Drive for </w:t>
      </w:r>
      <w:proofErr w:type="spellStart"/>
      <w:r>
        <w:rPr>
          <w:sz w:val="24"/>
          <w:szCs w:val="24"/>
        </w:rPr>
        <w:t>pedestrial</w:t>
      </w:r>
      <w:proofErr w:type="spellEnd"/>
      <w:r>
        <w:rPr>
          <w:sz w:val="24"/>
          <w:szCs w:val="24"/>
        </w:rPr>
        <w:t xml:space="preserve"> access to Rite Aid parcel</w:t>
      </w:r>
    </w:p>
    <w:p w:rsidR="000105AF" w:rsidRPr="000105AF" w:rsidRDefault="000105AF" w:rsidP="000105AF">
      <w:pPr>
        <w:rPr>
          <w:sz w:val="24"/>
          <w:szCs w:val="24"/>
          <w:rPrChange w:id="6" w:author="Marge Nichols" w:date="2013-03-20T03:19:00Z">
            <w:rPr>
              <w:b/>
              <w:sz w:val="24"/>
              <w:szCs w:val="24"/>
            </w:rPr>
          </w:rPrChange>
        </w:rPr>
      </w:pPr>
      <w:r>
        <w:rPr>
          <w:sz w:val="24"/>
          <w:szCs w:val="24"/>
        </w:rPr>
        <w:t>Next meeting:  March 26, 6:30 pm, Altadena Senior Center next to the library.</w:t>
      </w:r>
    </w:p>
    <w:p w:rsidR="00CE15B6" w:rsidRPr="00575E52" w:rsidRDefault="00732171" w:rsidP="004A5624">
      <w:pPr>
        <w:rPr>
          <w:sz w:val="24"/>
          <w:szCs w:val="24"/>
        </w:rPr>
      </w:pPr>
      <w:r>
        <w:rPr>
          <w:b/>
          <w:sz w:val="24"/>
          <w:szCs w:val="24"/>
        </w:rPr>
        <w:t xml:space="preserve">6.  </w:t>
      </w:r>
      <w:r w:rsidR="00987EE2" w:rsidRPr="00B5365B">
        <w:rPr>
          <w:b/>
          <w:sz w:val="24"/>
          <w:szCs w:val="24"/>
        </w:rPr>
        <w:t>MSC to adjourn at 8:</w:t>
      </w:r>
      <w:r>
        <w:rPr>
          <w:b/>
          <w:sz w:val="24"/>
          <w:szCs w:val="24"/>
        </w:rPr>
        <w:t>25</w:t>
      </w:r>
      <w:r w:rsidRPr="00B5365B">
        <w:rPr>
          <w:b/>
          <w:sz w:val="24"/>
          <w:szCs w:val="24"/>
        </w:rPr>
        <w:t xml:space="preserve"> </w:t>
      </w:r>
      <w:r w:rsidR="00987EE2" w:rsidRPr="00B5365B">
        <w:rPr>
          <w:b/>
          <w:sz w:val="24"/>
          <w:szCs w:val="24"/>
        </w:rPr>
        <w:t>pm.</w:t>
      </w:r>
    </w:p>
    <w:sectPr w:rsidR="00CE15B6" w:rsidRPr="00575E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5C" w:rsidRDefault="00802B5C" w:rsidP="00D30A30">
      <w:pPr>
        <w:spacing w:after="0" w:line="240" w:lineRule="auto"/>
      </w:pPr>
      <w:r>
        <w:separator/>
      </w:r>
    </w:p>
  </w:endnote>
  <w:endnote w:type="continuationSeparator" w:id="0">
    <w:p w:rsidR="00802B5C" w:rsidRDefault="00802B5C" w:rsidP="00D30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7" w:author="Marge Nichols" w:date="2013-03-03T21:41:00Z"/>
  <w:sdt>
    <w:sdtPr>
      <w:id w:val="-1634859144"/>
      <w:docPartObj>
        <w:docPartGallery w:val="Page Numbers (Bottom of Page)"/>
        <w:docPartUnique/>
      </w:docPartObj>
    </w:sdtPr>
    <w:sdtEndPr>
      <w:rPr>
        <w:noProof/>
      </w:rPr>
    </w:sdtEndPr>
    <w:sdtContent>
      <w:customXmlInsRangeEnd w:id="7"/>
      <w:p w:rsidR="00B442D1" w:rsidRDefault="00B442D1">
        <w:pPr>
          <w:pStyle w:val="Footer"/>
          <w:jc w:val="right"/>
          <w:rPr>
            <w:ins w:id="8" w:author="Marge Nichols" w:date="2013-03-03T21:41:00Z"/>
          </w:rPr>
        </w:pPr>
        <w:ins w:id="9" w:author="Marge Nichols" w:date="2013-03-03T21:41:00Z">
          <w:r>
            <w:fldChar w:fldCharType="begin"/>
          </w:r>
          <w:r>
            <w:instrText xml:space="preserve"> PAGE   \* MERGEFORMAT </w:instrText>
          </w:r>
          <w:r>
            <w:fldChar w:fldCharType="separate"/>
          </w:r>
        </w:ins>
        <w:r w:rsidR="004E67DB">
          <w:rPr>
            <w:noProof/>
          </w:rPr>
          <w:t>1</w:t>
        </w:r>
        <w:ins w:id="10" w:author="Marge Nichols" w:date="2013-03-03T21:41:00Z">
          <w:r>
            <w:rPr>
              <w:noProof/>
            </w:rPr>
            <w:fldChar w:fldCharType="end"/>
          </w:r>
        </w:ins>
      </w:p>
      <w:customXmlInsRangeStart w:id="11" w:author="Marge Nichols" w:date="2013-03-03T21:41:00Z"/>
    </w:sdtContent>
  </w:sdt>
  <w:customXmlInsRangeEnd w:id="11"/>
  <w:p w:rsidR="00D30A30" w:rsidRDefault="00D30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5C" w:rsidRDefault="00802B5C" w:rsidP="00D30A30">
      <w:pPr>
        <w:spacing w:after="0" w:line="240" w:lineRule="auto"/>
      </w:pPr>
      <w:r>
        <w:separator/>
      </w:r>
    </w:p>
  </w:footnote>
  <w:footnote w:type="continuationSeparator" w:id="0">
    <w:p w:rsidR="00802B5C" w:rsidRDefault="00802B5C" w:rsidP="00D30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B54"/>
    <w:multiLevelType w:val="hybridMultilevel"/>
    <w:tmpl w:val="9E9EC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E2486"/>
    <w:multiLevelType w:val="hybridMultilevel"/>
    <w:tmpl w:val="C7CC5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617D5"/>
    <w:multiLevelType w:val="hybridMultilevel"/>
    <w:tmpl w:val="6D9A3D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D1612B"/>
    <w:multiLevelType w:val="hybridMultilevel"/>
    <w:tmpl w:val="FFBE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F3692"/>
    <w:multiLevelType w:val="hybridMultilevel"/>
    <w:tmpl w:val="8166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11F93"/>
    <w:multiLevelType w:val="multilevel"/>
    <w:tmpl w:val="02B4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AC6C0E"/>
    <w:multiLevelType w:val="hybridMultilevel"/>
    <w:tmpl w:val="32B6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6E0669"/>
    <w:multiLevelType w:val="hybridMultilevel"/>
    <w:tmpl w:val="46F2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A75B4"/>
    <w:multiLevelType w:val="hybridMultilevel"/>
    <w:tmpl w:val="9DECE10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9">
    <w:nsid w:val="478F02E6"/>
    <w:multiLevelType w:val="hybridMultilevel"/>
    <w:tmpl w:val="D054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00535"/>
    <w:multiLevelType w:val="hybridMultilevel"/>
    <w:tmpl w:val="A5CE5C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A0A20CD"/>
    <w:multiLevelType w:val="hybridMultilevel"/>
    <w:tmpl w:val="0F209DA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5455129D"/>
    <w:multiLevelType w:val="hybridMultilevel"/>
    <w:tmpl w:val="86781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76158C"/>
    <w:multiLevelType w:val="hybridMultilevel"/>
    <w:tmpl w:val="BB16AC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4"/>
  </w:num>
  <w:num w:numId="3">
    <w:abstractNumId w:val="1"/>
  </w:num>
  <w:num w:numId="4">
    <w:abstractNumId w:val="11"/>
  </w:num>
  <w:num w:numId="5">
    <w:abstractNumId w:val="6"/>
  </w:num>
  <w:num w:numId="6">
    <w:abstractNumId w:val="0"/>
  </w:num>
  <w:num w:numId="7">
    <w:abstractNumId w:val="12"/>
  </w:num>
  <w:num w:numId="8">
    <w:abstractNumId w:val="9"/>
  </w:num>
  <w:num w:numId="9">
    <w:abstractNumId w:val="10"/>
  </w:num>
  <w:num w:numId="10">
    <w:abstractNumId w:val="3"/>
  </w:num>
  <w:num w:numId="11">
    <w:abstractNumId w:val="13"/>
  </w:num>
  <w:num w:numId="12">
    <w:abstractNumId w:val="5"/>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52"/>
    <w:rsid w:val="00000C34"/>
    <w:rsid w:val="000105AF"/>
    <w:rsid w:val="00036C44"/>
    <w:rsid w:val="00042DC4"/>
    <w:rsid w:val="000542CC"/>
    <w:rsid w:val="00070D69"/>
    <w:rsid w:val="00073DBD"/>
    <w:rsid w:val="00086856"/>
    <w:rsid w:val="00096B19"/>
    <w:rsid w:val="000A3151"/>
    <w:rsid w:val="000A666D"/>
    <w:rsid w:val="000C0A32"/>
    <w:rsid w:val="000D205E"/>
    <w:rsid w:val="000F0283"/>
    <w:rsid w:val="000F5566"/>
    <w:rsid w:val="000F6192"/>
    <w:rsid w:val="000F6392"/>
    <w:rsid w:val="00110271"/>
    <w:rsid w:val="001127CA"/>
    <w:rsid w:val="00136454"/>
    <w:rsid w:val="00152532"/>
    <w:rsid w:val="00156A42"/>
    <w:rsid w:val="001878B9"/>
    <w:rsid w:val="00187C39"/>
    <w:rsid w:val="0019139F"/>
    <w:rsid w:val="001B0B6E"/>
    <w:rsid w:val="001B7835"/>
    <w:rsid w:val="001C0531"/>
    <w:rsid w:val="001E7DDD"/>
    <w:rsid w:val="001F7035"/>
    <w:rsid w:val="00202402"/>
    <w:rsid w:val="00204955"/>
    <w:rsid w:val="00210A02"/>
    <w:rsid w:val="002266BB"/>
    <w:rsid w:val="0022671F"/>
    <w:rsid w:val="00236042"/>
    <w:rsid w:val="00244ACB"/>
    <w:rsid w:val="0025794A"/>
    <w:rsid w:val="00267006"/>
    <w:rsid w:val="002703FD"/>
    <w:rsid w:val="00281E21"/>
    <w:rsid w:val="002878E9"/>
    <w:rsid w:val="0029733C"/>
    <w:rsid w:val="002979E5"/>
    <w:rsid w:val="002A4626"/>
    <w:rsid w:val="002B059C"/>
    <w:rsid w:val="002B35E1"/>
    <w:rsid w:val="002B6A24"/>
    <w:rsid w:val="002E1036"/>
    <w:rsid w:val="002E7B78"/>
    <w:rsid w:val="00306AC7"/>
    <w:rsid w:val="00337E0D"/>
    <w:rsid w:val="00362C0E"/>
    <w:rsid w:val="00373462"/>
    <w:rsid w:val="00376908"/>
    <w:rsid w:val="003953D2"/>
    <w:rsid w:val="003B2006"/>
    <w:rsid w:val="003D32FB"/>
    <w:rsid w:val="003E2772"/>
    <w:rsid w:val="00420CA9"/>
    <w:rsid w:val="004264B9"/>
    <w:rsid w:val="004346A7"/>
    <w:rsid w:val="00450451"/>
    <w:rsid w:val="00474168"/>
    <w:rsid w:val="004818F4"/>
    <w:rsid w:val="00491454"/>
    <w:rsid w:val="004A5624"/>
    <w:rsid w:val="004E67DB"/>
    <w:rsid w:val="005156E3"/>
    <w:rsid w:val="005161FF"/>
    <w:rsid w:val="0052095D"/>
    <w:rsid w:val="0053103F"/>
    <w:rsid w:val="005419D9"/>
    <w:rsid w:val="00570BCC"/>
    <w:rsid w:val="005754AC"/>
    <w:rsid w:val="00575E52"/>
    <w:rsid w:val="005B6226"/>
    <w:rsid w:val="005B7F20"/>
    <w:rsid w:val="005F2E32"/>
    <w:rsid w:val="00631A1D"/>
    <w:rsid w:val="006419C4"/>
    <w:rsid w:val="00653565"/>
    <w:rsid w:val="00661F30"/>
    <w:rsid w:val="00680C32"/>
    <w:rsid w:val="00690DF8"/>
    <w:rsid w:val="006A74DD"/>
    <w:rsid w:val="006C269E"/>
    <w:rsid w:val="006C3E6A"/>
    <w:rsid w:val="006C61AE"/>
    <w:rsid w:val="00700116"/>
    <w:rsid w:val="007036EF"/>
    <w:rsid w:val="0072472E"/>
    <w:rsid w:val="00732171"/>
    <w:rsid w:val="0073391A"/>
    <w:rsid w:val="00763E3C"/>
    <w:rsid w:val="00766DAF"/>
    <w:rsid w:val="0076733E"/>
    <w:rsid w:val="00792FDB"/>
    <w:rsid w:val="007C1A42"/>
    <w:rsid w:val="007D3C9D"/>
    <w:rsid w:val="00800B2B"/>
    <w:rsid w:val="00802ADB"/>
    <w:rsid w:val="00802B5C"/>
    <w:rsid w:val="00832B17"/>
    <w:rsid w:val="00833673"/>
    <w:rsid w:val="00835207"/>
    <w:rsid w:val="00853468"/>
    <w:rsid w:val="00857303"/>
    <w:rsid w:val="008832F8"/>
    <w:rsid w:val="008A0148"/>
    <w:rsid w:val="008B663C"/>
    <w:rsid w:val="008F6D4E"/>
    <w:rsid w:val="00911D53"/>
    <w:rsid w:val="00962FFD"/>
    <w:rsid w:val="009732EB"/>
    <w:rsid w:val="00987460"/>
    <w:rsid w:val="00987EE2"/>
    <w:rsid w:val="00990DF3"/>
    <w:rsid w:val="009A284B"/>
    <w:rsid w:val="009F31D8"/>
    <w:rsid w:val="00A13301"/>
    <w:rsid w:val="00A356AE"/>
    <w:rsid w:val="00A43B84"/>
    <w:rsid w:val="00A711AB"/>
    <w:rsid w:val="00A838AA"/>
    <w:rsid w:val="00A84E0E"/>
    <w:rsid w:val="00A954B9"/>
    <w:rsid w:val="00AB5AFC"/>
    <w:rsid w:val="00AD586B"/>
    <w:rsid w:val="00B1099E"/>
    <w:rsid w:val="00B2740F"/>
    <w:rsid w:val="00B442D1"/>
    <w:rsid w:val="00B5365B"/>
    <w:rsid w:val="00B623DD"/>
    <w:rsid w:val="00B751C5"/>
    <w:rsid w:val="00B86B90"/>
    <w:rsid w:val="00B97D78"/>
    <w:rsid w:val="00BD3241"/>
    <w:rsid w:val="00BF4441"/>
    <w:rsid w:val="00C2525F"/>
    <w:rsid w:val="00C32E88"/>
    <w:rsid w:val="00C53E42"/>
    <w:rsid w:val="00C6244E"/>
    <w:rsid w:val="00C635E8"/>
    <w:rsid w:val="00C768CA"/>
    <w:rsid w:val="00C96006"/>
    <w:rsid w:val="00CA01B1"/>
    <w:rsid w:val="00CA3C75"/>
    <w:rsid w:val="00CB62AB"/>
    <w:rsid w:val="00CE15B6"/>
    <w:rsid w:val="00CE254D"/>
    <w:rsid w:val="00CF6AF9"/>
    <w:rsid w:val="00D30A30"/>
    <w:rsid w:val="00D33789"/>
    <w:rsid w:val="00D47AAF"/>
    <w:rsid w:val="00D51F5F"/>
    <w:rsid w:val="00D61E3F"/>
    <w:rsid w:val="00D678B2"/>
    <w:rsid w:val="00D70E0D"/>
    <w:rsid w:val="00D91EFC"/>
    <w:rsid w:val="00DA5203"/>
    <w:rsid w:val="00DB2220"/>
    <w:rsid w:val="00DC0C09"/>
    <w:rsid w:val="00DD5149"/>
    <w:rsid w:val="00DF342C"/>
    <w:rsid w:val="00E26375"/>
    <w:rsid w:val="00E3389C"/>
    <w:rsid w:val="00E37528"/>
    <w:rsid w:val="00E71E6F"/>
    <w:rsid w:val="00EB508F"/>
    <w:rsid w:val="00EC6B2A"/>
    <w:rsid w:val="00EF07A7"/>
    <w:rsid w:val="00F00308"/>
    <w:rsid w:val="00F042B3"/>
    <w:rsid w:val="00F6435F"/>
    <w:rsid w:val="00FF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89C"/>
    <w:pPr>
      <w:ind w:left="720"/>
      <w:contextualSpacing/>
    </w:pPr>
  </w:style>
  <w:style w:type="paragraph" w:styleId="Header">
    <w:name w:val="header"/>
    <w:basedOn w:val="Normal"/>
    <w:link w:val="HeaderChar"/>
    <w:uiPriority w:val="99"/>
    <w:unhideWhenUsed/>
    <w:rsid w:val="00D30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A30"/>
  </w:style>
  <w:style w:type="paragraph" w:styleId="Footer">
    <w:name w:val="footer"/>
    <w:basedOn w:val="Normal"/>
    <w:link w:val="FooterChar"/>
    <w:uiPriority w:val="99"/>
    <w:unhideWhenUsed/>
    <w:rsid w:val="00D30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A30"/>
  </w:style>
  <w:style w:type="character" w:styleId="CommentReference">
    <w:name w:val="annotation reference"/>
    <w:basedOn w:val="DefaultParagraphFont"/>
    <w:uiPriority w:val="99"/>
    <w:semiHidden/>
    <w:unhideWhenUsed/>
    <w:rsid w:val="00E71E6F"/>
    <w:rPr>
      <w:sz w:val="16"/>
      <w:szCs w:val="16"/>
    </w:rPr>
  </w:style>
  <w:style w:type="paragraph" w:styleId="CommentText">
    <w:name w:val="annotation text"/>
    <w:basedOn w:val="Normal"/>
    <w:link w:val="CommentTextChar"/>
    <w:uiPriority w:val="99"/>
    <w:semiHidden/>
    <w:unhideWhenUsed/>
    <w:rsid w:val="00E71E6F"/>
    <w:pPr>
      <w:spacing w:line="240" w:lineRule="auto"/>
    </w:pPr>
    <w:rPr>
      <w:sz w:val="20"/>
      <w:szCs w:val="20"/>
    </w:rPr>
  </w:style>
  <w:style w:type="character" w:customStyle="1" w:styleId="CommentTextChar">
    <w:name w:val="Comment Text Char"/>
    <w:basedOn w:val="DefaultParagraphFont"/>
    <w:link w:val="CommentText"/>
    <w:uiPriority w:val="99"/>
    <w:semiHidden/>
    <w:rsid w:val="00E71E6F"/>
    <w:rPr>
      <w:sz w:val="20"/>
      <w:szCs w:val="20"/>
    </w:rPr>
  </w:style>
  <w:style w:type="paragraph" w:styleId="CommentSubject">
    <w:name w:val="annotation subject"/>
    <w:basedOn w:val="CommentText"/>
    <w:next w:val="CommentText"/>
    <w:link w:val="CommentSubjectChar"/>
    <w:uiPriority w:val="99"/>
    <w:semiHidden/>
    <w:unhideWhenUsed/>
    <w:rsid w:val="00E71E6F"/>
    <w:rPr>
      <w:b/>
      <w:bCs/>
    </w:rPr>
  </w:style>
  <w:style w:type="character" w:customStyle="1" w:styleId="CommentSubjectChar">
    <w:name w:val="Comment Subject Char"/>
    <w:basedOn w:val="CommentTextChar"/>
    <w:link w:val="CommentSubject"/>
    <w:uiPriority w:val="99"/>
    <w:semiHidden/>
    <w:rsid w:val="00E71E6F"/>
    <w:rPr>
      <w:b/>
      <w:bCs/>
      <w:sz w:val="20"/>
      <w:szCs w:val="20"/>
    </w:rPr>
  </w:style>
  <w:style w:type="paragraph" w:styleId="BalloonText">
    <w:name w:val="Balloon Text"/>
    <w:basedOn w:val="Normal"/>
    <w:link w:val="BalloonTextChar"/>
    <w:uiPriority w:val="99"/>
    <w:semiHidden/>
    <w:unhideWhenUsed/>
    <w:rsid w:val="00E71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E6F"/>
    <w:rPr>
      <w:rFonts w:ascii="Tahoma" w:hAnsi="Tahoma" w:cs="Tahoma"/>
      <w:sz w:val="16"/>
      <w:szCs w:val="16"/>
    </w:rPr>
  </w:style>
  <w:style w:type="paragraph" w:styleId="Revision">
    <w:name w:val="Revision"/>
    <w:hidden/>
    <w:uiPriority w:val="99"/>
    <w:semiHidden/>
    <w:rsid w:val="005F2E32"/>
    <w:pPr>
      <w:spacing w:after="0" w:line="240" w:lineRule="auto"/>
    </w:pPr>
  </w:style>
  <w:style w:type="paragraph" w:styleId="NormalWeb">
    <w:name w:val="Normal (Web)"/>
    <w:basedOn w:val="Normal"/>
    <w:uiPriority w:val="99"/>
    <w:semiHidden/>
    <w:unhideWhenUsed/>
    <w:rsid w:val="00D91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1EFC"/>
  </w:style>
  <w:style w:type="character" w:styleId="Hyperlink">
    <w:name w:val="Hyperlink"/>
    <w:basedOn w:val="DefaultParagraphFont"/>
    <w:uiPriority w:val="99"/>
    <w:semiHidden/>
    <w:unhideWhenUsed/>
    <w:rsid w:val="00D91EFC"/>
    <w:rPr>
      <w:color w:val="0000FF"/>
      <w:u w:val="single"/>
    </w:rPr>
  </w:style>
  <w:style w:type="paragraph" w:styleId="BodyTextIndent2">
    <w:name w:val="Body Text Indent 2"/>
    <w:basedOn w:val="Normal"/>
    <w:link w:val="BodyTextIndent2Char"/>
    <w:rsid w:val="00D91EFC"/>
    <w:pPr>
      <w:spacing w:after="0" w:line="240" w:lineRule="auto"/>
      <w:ind w:left="900" w:hanging="90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D91EFC"/>
    <w:rPr>
      <w:rFonts w:ascii="Arial" w:eastAsia="Times New Roman" w:hAnsi="Arial" w:cs="Arial"/>
      <w:sz w:val="24"/>
      <w:szCs w:val="24"/>
    </w:rPr>
  </w:style>
  <w:style w:type="paragraph" w:customStyle="1" w:styleId="content2">
    <w:name w:val="content2"/>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2">
    <w:name w:val="incr2"/>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3">
    <w:name w:val="incr3"/>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0">
    <w:name w:val="bc0"/>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0">
    <w:name w:val="incr0"/>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note">
    <w:name w:val="historynote"/>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0">
    <w:name w:val="h0"/>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89C"/>
    <w:pPr>
      <w:ind w:left="720"/>
      <w:contextualSpacing/>
    </w:pPr>
  </w:style>
  <w:style w:type="paragraph" w:styleId="Header">
    <w:name w:val="header"/>
    <w:basedOn w:val="Normal"/>
    <w:link w:val="HeaderChar"/>
    <w:uiPriority w:val="99"/>
    <w:unhideWhenUsed/>
    <w:rsid w:val="00D30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A30"/>
  </w:style>
  <w:style w:type="paragraph" w:styleId="Footer">
    <w:name w:val="footer"/>
    <w:basedOn w:val="Normal"/>
    <w:link w:val="FooterChar"/>
    <w:uiPriority w:val="99"/>
    <w:unhideWhenUsed/>
    <w:rsid w:val="00D30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A30"/>
  </w:style>
  <w:style w:type="character" w:styleId="CommentReference">
    <w:name w:val="annotation reference"/>
    <w:basedOn w:val="DefaultParagraphFont"/>
    <w:uiPriority w:val="99"/>
    <w:semiHidden/>
    <w:unhideWhenUsed/>
    <w:rsid w:val="00E71E6F"/>
    <w:rPr>
      <w:sz w:val="16"/>
      <w:szCs w:val="16"/>
    </w:rPr>
  </w:style>
  <w:style w:type="paragraph" w:styleId="CommentText">
    <w:name w:val="annotation text"/>
    <w:basedOn w:val="Normal"/>
    <w:link w:val="CommentTextChar"/>
    <w:uiPriority w:val="99"/>
    <w:semiHidden/>
    <w:unhideWhenUsed/>
    <w:rsid w:val="00E71E6F"/>
    <w:pPr>
      <w:spacing w:line="240" w:lineRule="auto"/>
    </w:pPr>
    <w:rPr>
      <w:sz w:val="20"/>
      <w:szCs w:val="20"/>
    </w:rPr>
  </w:style>
  <w:style w:type="character" w:customStyle="1" w:styleId="CommentTextChar">
    <w:name w:val="Comment Text Char"/>
    <w:basedOn w:val="DefaultParagraphFont"/>
    <w:link w:val="CommentText"/>
    <w:uiPriority w:val="99"/>
    <w:semiHidden/>
    <w:rsid w:val="00E71E6F"/>
    <w:rPr>
      <w:sz w:val="20"/>
      <w:szCs w:val="20"/>
    </w:rPr>
  </w:style>
  <w:style w:type="paragraph" w:styleId="CommentSubject">
    <w:name w:val="annotation subject"/>
    <w:basedOn w:val="CommentText"/>
    <w:next w:val="CommentText"/>
    <w:link w:val="CommentSubjectChar"/>
    <w:uiPriority w:val="99"/>
    <w:semiHidden/>
    <w:unhideWhenUsed/>
    <w:rsid w:val="00E71E6F"/>
    <w:rPr>
      <w:b/>
      <w:bCs/>
    </w:rPr>
  </w:style>
  <w:style w:type="character" w:customStyle="1" w:styleId="CommentSubjectChar">
    <w:name w:val="Comment Subject Char"/>
    <w:basedOn w:val="CommentTextChar"/>
    <w:link w:val="CommentSubject"/>
    <w:uiPriority w:val="99"/>
    <w:semiHidden/>
    <w:rsid w:val="00E71E6F"/>
    <w:rPr>
      <w:b/>
      <w:bCs/>
      <w:sz w:val="20"/>
      <w:szCs w:val="20"/>
    </w:rPr>
  </w:style>
  <w:style w:type="paragraph" w:styleId="BalloonText">
    <w:name w:val="Balloon Text"/>
    <w:basedOn w:val="Normal"/>
    <w:link w:val="BalloonTextChar"/>
    <w:uiPriority w:val="99"/>
    <w:semiHidden/>
    <w:unhideWhenUsed/>
    <w:rsid w:val="00E71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E6F"/>
    <w:rPr>
      <w:rFonts w:ascii="Tahoma" w:hAnsi="Tahoma" w:cs="Tahoma"/>
      <w:sz w:val="16"/>
      <w:szCs w:val="16"/>
    </w:rPr>
  </w:style>
  <w:style w:type="paragraph" w:styleId="Revision">
    <w:name w:val="Revision"/>
    <w:hidden/>
    <w:uiPriority w:val="99"/>
    <w:semiHidden/>
    <w:rsid w:val="005F2E32"/>
    <w:pPr>
      <w:spacing w:after="0" w:line="240" w:lineRule="auto"/>
    </w:pPr>
  </w:style>
  <w:style w:type="paragraph" w:styleId="NormalWeb">
    <w:name w:val="Normal (Web)"/>
    <w:basedOn w:val="Normal"/>
    <w:uiPriority w:val="99"/>
    <w:semiHidden/>
    <w:unhideWhenUsed/>
    <w:rsid w:val="00D91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1EFC"/>
  </w:style>
  <w:style w:type="character" w:styleId="Hyperlink">
    <w:name w:val="Hyperlink"/>
    <w:basedOn w:val="DefaultParagraphFont"/>
    <w:uiPriority w:val="99"/>
    <w:semiHidden/>
    <w:unhideWhenUsed/>
    <w:rsid w:val="00D91EFC"/>
    <w:rPr>
      <w:color w:val="0000FF"/>
      <w:u w:val="single"/>
    </w:rPr>
  </w:style>
  <w:style w:type="paragraph" w:styleId="BodyTextIndent2">
    <w:name w:val="Body Text Indent 2"/>
    <w:basedOn w:val="Normal"/>
    <w:link w:val="BodyTextIndent2Char"/>
    <w:rsid w:val="00D91EFC"/>
    <w:pPr>
      <w:spacing w:after="0" w:line="240" w:lineRule="auto"/>
      <w:ind w:left="900" w:hanging="90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D91EFC"/>
    <w:rPr>
      <w:rFonts w:ascii="Arial" w:eastAsia="Times New Roman" w:hAnsi="Arial" w:cs="Arial"/>
      <w:sz w:val="24"/>
      <w:szCs w:val="24"/>
    </w:rPr>
  </w:style>
  <w:style w:type="paragraph" w:customStyle="1" w:styleId="content2">
    <w:name w:val="content2"/>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2">
    <w:name w:val="incr2"/>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3">
    <w:name w:val="incr3"/>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0">
    <w:name w:val="bc0"/>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0">
    <w:name w:val="incr0"/>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note">
    <w:name w:val="historynote"/>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0">
    <w:name w:val="h0"/>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585131">
      <w:bodyDiv w:val="1"/>
      <w:marLeft w:val="0"/>
      <w:marRight w:val="0"/>
      <w:marTop w:val="0"/>
      <w:marBottom w:val="0"/>
      <w:divBdr>
        <w:top w:val="none" w:sz="0" w:space="0" w:color="auto"/>
        <w:left w:val="none" w:sz="0" w:space="0" w:color="auto"/>
        <w:bottom w:val="none" w:sz="0" w:space="0" w:color="auto"/>
        <w:right w:val="none" w:sz="0" w:space="0" w:color="auto"/>
      </w:divBdr>
      <w:divsChild>
        <w:div w:id="526917376">
          <w:marLeft w:val="0"/>
          <w:marRight w:val="0"/>
          <w:marTop w:val="0"/>
          <w:marBottom w:val="0"/>
          <w:divBdr>
            <w:top w:val="none" w:sz="0" w:space="0" w:color="auto"/>
            <w:left w:val="none" w:sz="0" w:space="0" w:color="auto"/>
            <w:bottom w:val="none" w:sz="0" w:space="0" w:color="auto"/>
            <w:right w:val="none" w:sz="0" w:space="0" w:color="auto"/>
          </w:divBdr>
          <w:divsChild>
            <w:div w:id="1191139125">
              <w:marLeft w:val="0"/>
              <w:marRight w:val="0"/>
              <w:marTop w:val="0"/>
              <w:marBottom w:val="0"/>
              <w:divBdr>
                <w:top w:val="none" w:sz="0" w:space="0" w:color="auto"/>
                <w:left w:val="none" w:sz="0" w:space="0" w:color="auto"/>
                <w:bottom w:val="none" w:sz="0" w:space="0" w:color="auto"/>
                <w:right w:val="none" w:sz="0" w:space="0" w:color="auto"/>
              </w:divBdr>
              <w:divsChild>
                <w:div w:id="342898890">
                  <w:marLeft w:val="0"/>
                  <w:marRight w:val="0"/>
                  <w:marTop w:val="0"/>
                  <w:marBottom w:val="0"/>
                  <w:divBdr>
                    <w:top w:val="none" w:sz="0" w:space="0" w:color="auto"/>
                    <w:left w:val="none" w:sz="0" w:space="0" w:color="auto"/>
                    <w:bottom w:val="none" w:sz="0" w:space="0" w:color="auto"/>
                    <w:right w:val="none" w:sz="0" w:space="0" w:color="auto"/>
                  </w:divBdr>
                  <w:divsChild>
                    <w:div w:id="330371521">
                      <w:marLeft w:val="0"/>
                      <w:marRight w:val="0"/>
                      <w:marTop w:val="0"/>
                      <w:marBottom w:val="0"/>
                      <w:divBdr>
                        <w:top w:val="none" w:sz="0" w:space="0" w:color="auto"/>
                        <w:left w:val="none" w:sz="0" w:space="0" w:color="auto"/>
                        <w:bottom w:val="none" w:sz="0" w:space="0" w:color="auto"/>
                        <w:right w:val="none" w:sz="0" w:space="0" w:color="auto"/>
                      </w:divBdr>
                      <w:divsChild>
                        <w:div w:id="814028548">
                          <w:marLeft w:val="0"/>
                          <w:marRight w:val="0"/>
                          <w:marTop w:val="0"/>
                          <w:marBottom w:val="0"/>
                          <w:divBdr>
                            <w:top w:val="none" w:sz="0" w:space="0" w:color="auto"/>
                            <w:left w:val="none" w:sz="0" w:space="0" w:color="auto"/>
                            <w:bottom w:val="none" w:sz="0" w:space="0" w:color="auto"/>
                            <w:right w:val="none" w:sz="0" w:space="0" w:color="auto"/>
                          </w:divBdr>
                          <w:divsChild>
                            <w:div w:id="682437353">
                              <w:marLeft w:val="0"/>
                              <w:marRight w:val="0"/>
                              <w:marTop w:val="0"/>
                              <w:marBottom w:val="0"/>
                              <w:divBdr>
                                <w:top w:val="none" w:sz="0" w:space="0" w:color="auto"/>
                                <w:left w:val="none" w:sz="0" w:space="0" w:color="auto"/>
                                <w:bottom w:val="none" w:sz="0" w:space="0" w:color="auto"/>
                                <w:right w:val="none" w:sz="0" w:space="0" w:color="auto"/>
                              </w:divBdr>
                              <w:divsChild>
                                <w:div w:id="824513628">
                                  <w:marLeft w:val="0"/>
                                  <w:marRight w:val="0"/>
                                  <w:marTop w:val="0"/>
                                  <w:marBottom w:val="0"/>
                                  <w:divBdr>
                                    <w:top w:val="none" w:sz="0" w:space="0" w:color="auto"/>
                                    <w:left w:val="none" w:sz="0" w:space="0" w:color="auto"/>
                                    <w:bottom w:val="none" w:sz="0" w:space="0" w:color="auto"/>
                                    <w:right w:val="none" w:sz="0" w:space="0" w:color="auto"/>
                                  </w:divBdr>
                                  <w:divsChild>
                                    <w:div w:id="1965310044">
                                      <w:marLeft w:val="0"/>
                                      <w:marRight w:val="0"/>
                                      <w:marTop w:val="0"/>
                                      <w:marBottom w:val="0"/>
                                      <w:divBdr>
                                        <w:top w:val="none" w:sz="0" w:space="0" w:color="auto"/>
                                        <w:left w:val="none" w:sz="0" w:space="0" w:color="auto"/>
                                        <w:bottom w:val="none" w:sz="0" w:space="0" w:color="auto"/>
                                        <w:right w:val="none" w:sz="0" w:space="0" w:color="auto"/>
                                      </w:divBdr>
                                      <w:divsChild>
                                        <w:div w:id="687490102">
                                          <w:marLeft w:val="0"/>
                                          <w:marRight w:val="0"/>
                                          <w:marTop w:val="0"/>
                                          <w:marBottom w:val="0"/>
                                          <w:divBdr>
                                            <w:top w:val="none" w:sz="0" w:space="0" w:color="auto"/>
                                            <w:left w:val="none" w:sz="0" w:space="0" w:color="auto"/>
                                            <w:bottom w:val="none" w:sz="0" w:space="0" w:color="auto"/>
                                            <w:right w:val="none" w:sz="0" w:space="0" w:color="auto"/>
                                          </w:divBdr>
                                          <w:divsChild>
                                            <w:div w:id="1855024470">
                                              <w:marLeft w:val="0"/>
                                              <w:marRight w:val="0"/>
                                              <w:marTop w:val="0"/>
                                              <w:marBottom w:val="0"/>
                                              <w:divBdr>
                                                <w:top w:val="none" w:sz="0" w:space="0" w:color="auto"/>
                                                <w:left w:val="none" w:sz="0" w:space="0" w:color="auto"/>
                                                <w:bottom w:val="none" w:sz="0" w:space="0" w:color="auto"/>
                                                <w:right w:val="none" w:sz="0" w:space="0" w:color="auto"/>
                                              </w:divBdr>
                                              <w:divsChild>
                                                <w:div w:id="251595041">
                                                  <w:marLeft w:val="0"/>
                                                  <w:marRight w:val="0"/>
                                                  <w:marTop w:val="0"/>
                                                  <w:marBottom w:val="0"/>
                                                  <w:divBdr>
                                                    <w:top w:val="none" w:sz="0" w:space="0" w:color="auto"/>
                                                    <w:left w:val="none" w:sz="0" w:space="0" w:color="auto"/>
                                                    <w:bottom w:val="none" w:sz="0" w:space="0" w:color="auto"/>
                                                    <w:right w:val="none" w:sz="0" w:space="0" w:color="auto"/>
                                                  </w:divBdr>
                                                </w:div>
                                                <w:div w:id="412094598">
                                                  <w:marLeft w:val="0"/>
                                                  <w:marRight w:val="0"/>
                                                  <w:marTop w:val="0"/>
                                                  <w:marBottom w:val="0"/>
                                                  <w:divBdr>
                                                    <w:top w:val="none" w:sz="0" w:space="0" w:color="auto"/>
                                                    <w:left w:val="none" w:sz="0" w:space="0" w:color="auto"/>
                                                    <w:bottom w:val="none" w:sz="0" w:space="0" w:color="auto"/>
                                                    <w:right w:val="none" w:sz="0" w:space="0" w:color="auto"/>
                                                  </w:divBdr>
                                                </w:div>
                                                <w:div w:id="917665339">
                                                  <w:marLeft w:val="0"/>
                                                  <w:marRight w:val="0"/>
                                                  <w:marTop w:val="0"/>
                                                  <w:marBottom w:val="0"/>
                                                  <w:divBdr>
                                                    <w:top w:val="none" w:sz="0" w:space="0" w:color="auto"/>
                                                    <w:left w:val="none" w:sz="0" w:space="0" w:color="auto"/>
                                                    <w:bottom w:val="none" w:sz="0" w:space="0" w:color="auto"/>
                                                    <w:right w:val="none" w:sz="0" w:space="0" w:color="auto"/>
                                                  </w:divBdr>
                                                </w:div>
                                                <w:div w:id="1324817805">
                                                  <w:marLeft w:val="0"/>
                                                  <w:marRight w:val="0"/>
                                                  <w:marTop w:val="0"/>
                                                  <w:marBottom w:val="0"/>
                                                  <w:divBdr>
                                                    <w:top w:val="none" w:sz="0" w:space="0" w:color="auto"/>
                                                    <w:left w:val="none" w:sz="0" w:space="0" w:color="auto"/>
                                                    <w:bottom w:val="none" w:sz="0" w:space="0" w:color="auto"/>
                                                    <w:right w:val="none" w:sz="0" w:space="0" w:color="auto"/>
                                                  </w:divBdr>
                                                </w:div>
                                                <w:div w:id="1406491129">
                                                  <w:marLeft w:val="0"/>
                                                  <w:marRight w:val="0"/>
                                                  <w:marTop w:val="0"/>
                                                  <w:marBottom w:val="0"/>
                                                  <w:divBdr>
                                                    <w:top w:val="none" w:sz="0" w:space="0" w:color="auto"/>
                                                    <w:left w:val="none" w:sz="0" w:space="0" w:color="auto"/>
                                                    <w:bottom w:val="none" w:sz="0" w:space="0" w:color="auto"/>
                                                    <w:right w:val="none" w:sz="0" w:space="0" w:color="auto"/>
                                                  </w:divBdr>
                                                </w:div>
                                                <w:div w:id="1570072093">
                                                  <w:marLeft w:val="0"/>
                                                  <w:marRight w:val="0"/>
                                                  <w:marTop w:val="0"/>
                                                  <w:marBottom w:val="0"/>
                                                  <w:divBdr>
                                                    <w:top w:val="none" w:sz="0" w:space="0" w:color="auto"/>
                                                    <w:left w:val="none" w:sz="0" w:space="0" w:color="auto"/>
                                                    <w:bottom w:val="none" w:sz="0" w:space="0" w:color="auto"/>
                                                    <w:right w:val="none" w:sz="0" w:space="0" w:color="auto"/>
                                                  </w:divBdr>
                                                </w:div>
                                                <w:div w:id="163232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 Nichols</dc:creator>
  <cp:keywords/>
  <dc:description/>
  <cp:lastModifiedBy>Marge Nichols</cp:lastModifiedBy>
  <cp:revision>4</cp:revision>
  <cp:lastPrinted>2013-03-12T18:40:00Z</cp:lastPrinted>
  <dcterms:created xsi:type="dcterms:W3CDTF">2013-03-20T16:41:00Z</dcterms:created>
  <dcterms:modified xsi:type="dcterms:W3CDTF">2013-04-23T01:11:00Z</dcterms:modified>
</cp:coreProperties>
</file>